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B819" w14:textId="4711FD53" w:rsidR="00FE5982" w:rsidRDefault="002E43BC" w:rsidP="00FE5982">
      <w:pPr>
        <w:pStyle w:val="Title"/>
      </w:pPr>
      <w:r>
        <w:t>Non-Standard Permittee Name</w:t>
      </w:r>
    </w:p>
    <w:p w14:paraId="79C377BC" w14:textId="77777777" w:rsidR="00B4634B" w:rsidRDefault="00FE5982" w:rsidP="00FE5982">
      <w:pPr>
        <w:pStyle w:val="Title"/>
      </w:pPr>
      <w:r>
        <w:t>Program Description Document</w:t>
      </w:r>
      <w:r w:rsidR="00B4634B">
        <w:t xml:space="preserve">, </w:t>
      </w:r>
    </w:p>
    <w:p w14:paraId="5AD573A3" w14:textId="1A76AD0B" w:rsidR="00FE5982" w:rsidRDefault="00EF74DC" w:rsidP="00FE5982">
      <w:pPr>
        <w:pStyle w:val="Title"/>
      </w:pPr>
      <w:r>
        <w:rPr>
          <w:i/>
        </w:rPr>
        <w:t xml:space="preserve">Permit Version- </w:t>
      </w:r>
      <w:r w:rsidR="007129E6">
        <w:rPr>
          <w:i/>
        </w:rPr>
        <w:t>Mod</w:t>
      </w:r>
      <w:r w:rsidR="004C554D">
        <w:rPr>
          <w:i/>
        </w:rPr>
        <w:t xml:space="preserve">ification 1, </w:t>
      </w:r>
      <w:r w:rsidR="001E2276" w:rsidRPr="001E2276">
        <w:rPr>
          <w:i/>
        </w:rPr>
        <w:t xml:space="preserve">Issued </w:t>
      </w:r>
      <w:r w:rsidR="00C8714C">
        <w:rPr>
          <w:i/>
        </w:rPr>
        <w:t>9/30/</w:t>
      </w:r>
      <w:r w:rsidR="001E2276" w:rsidRPr="001E2276">
        <w:rPr>
          <w:i/>
        </w:rPr>
        <w:t xml:space="preserve">21, Effective </w:t>
      </w:r>
      <w:r w:rsidR="00C8714C">
        <w:rPr>
          <w:i/>
        </w:rPr>
        <w:t>11/</w:t>
      </w:r>
      <w:r w:rsidR="001E2276" w:rsidRPr="001E2276">
        <w:rPr>
          <w:i/>
        </w:rPr>
        <w:t>1</w:t>
      </w:r>
      <w:r w:rsidR="00C8714C">
        <w:rPr>
          <w:i/>
        </w:rPr>
        <w:t>/</w:t>
      </w:r>
      <w:r w:rsidR="001E2276" w:rsidRPr="001E2276">
        <w:rPr>
          <w:i/>
        </w:rPr>
        <w:t>21</w:t>
      </w:r>
    </w:p>
    <w:p w14:paraId="49C2164C" w14:textId="77777777" w:rsidR="00FE5982" w:rsidRDefault="00FE5982" w:rsidP="00FE5982">
      <w:pPr>
        <w:pStyle w:val="Title"/>
      </w:pPr>
      <w:r>
        <w:t>Date</w:t>
      </w:r>
      <w:r w:rsidR="006D0705">
        <w:t>, revision #</w:t>
      </w:r>
    </w:p>
    <w:sdt>
      <w:sdtPr>
        <w:rPr>
          <w:rFonts w:asciiTheme="minorHAnsi" w:eastAsiaTheme="minorHAnsi" w:hAnsiTheme="minorHAnsi" w:cstheme="minorBidi"/>
          <w:b w:val="0"/>
          <w:bCs w:val="0"/>
          <w:color w:val="auto"/>
          <w:sz w:val="22"/>
          <w:szCs w:val="22"/>
        </w:rPr>
        <w:id w:val="-1219479920"/>
        <w:docPartObj>
          <w:docPartGallery w:val="Table of Contents"/>
          <w:docPartUnique/>
        </w:docPartObj>
      </w:sdtPr>
      <w:sdtEndPr>
        <w:rPr>
          <w:rFonts w:eastAsiaTheme="minorEastAsia"/>
        </w:rPr>
      </w:sdtEndPr>
      <w:sdtContent>
        <w:p w14:paraId="35DE3288" w14:textId="77777777" w:rsidR="000430F9" w:rsidRDefault="000430F9">
          <w:pPr>
            <w:pStyle w:val="TOCHeading"/>
          </w:pPr>
          <w:r>
            <w:t>Contents</w:t>
          </w:r>
        </w:p>
        <w:p w14:paraId="03E401AD" w14:textId="3C2B5474" w:rsidR="00765B8F" w:rsidRDefault="009F1EEE">
          <w:pPr>
            <w:pStyle w:val="TOC1"/>
            <w:tabs>
              <w:tab w:val="right" w:leader="dot" w:pos="9980"/>
            </w:tabs>
            <w:rPr>
              <w:noProof/>
            </w:rPr>
          </w:pPr>
          <w:r>
            <w:fldChar w:fldCharType="begin"/>
          </w:r>
          <w:r w:rsidR="000430F9">
            <w:instrText xml:space="preserve"> TOC \o "1-3" \h \z \u </w:instrText>
          </w:r>
          <w:r>
            <w:fldChar w:fldCharType="separate"/>
          </w:r>
          <w:hyperlink w:anchor="_Toc84245304" w:history="1">
            <w:r w:rsidR="00765B8F" w:rsidRPr="001A6553">
              <w:rPr>
                <w:rStyle w:val="Hyperlink"/>
                <w:noProof/>
              </w:rPr>
              <w:t>Instructions (Delete this section, Instructions, when the PDD is finalized)</w:t>
            </w:r>
            <w:r w:rsidR="00765B8F">
              <w:rPr>
                <w:noProof/>
                <w:webHidden/>
              </w:rPr>
              <w:tab/>
            </w:r>
            <w:r w:rsidR="00765B8F">
              <w:rPr>
                <w:noProof/>
                <w:webHidden/>
              </w:rPr>
              <w:fldChar w:fldCharType="begin"/>
            </w:r>
            <w:r w:rsidR="00765B8F">
              <w:rPr>
                <w:noProof/>
                <w:webHidden/>
              </w:rPr>
              <w:instrText xml:space="preserve"> PAGEREF _Toc84245304 \h </w:instrText>
            </w:r>
            <w:r w:rsidR="00765B8F">
              <w:rPr>
                <w:noProof/>
                <w:webHidden/>
              </w:rPr>
            </w:r>
            <w:r w:rsidR="00765B8F">
              <w:rPr>
                <w:noProof/>
                <w:webHidden/>
              </w:rPr>
              <w:fldChar w:fldCharType="separate"/>
            </w:r>
            <w:r w:rsidR="00765B8F">
              <w:rPr>
                <w:noProof/>
                <w:webHidden/>
              </w:rPr>
              <w:t>2</w:t>
            </w:r>
            <w:r w:rsidR="00765B8F">
              <w:rPr>
                <w:noProof/>
                <w:webHidden/>
              </w:rPr>
              <w:fldChar w:fldCharType="end"/>
            </w:r>
          </w:hyperlink>
        </w:p>
        <w:p w14:paraId="5D210CFB" w14:textId="2388CFEB" w:rsidR="00765B8F" w:rsidRDefault="004E2376">
          <w:pPr>
            <w:pStyle w:val="TOC1"/>
            <w:tabs>
              <w:tab w:val="right" w:leader="dot" w:pos="9980"/>
            </w:tabs>
            <w:rPr>
              <w:noProof/>
            </w:rPr>
          </w:pPr>
          <w:hyperlink w:anchor="_Toc84245305" w:history="1">
            <w:r w:rsidR="00765B8F" w:rsidRPr="001A6553">
              <w:rPr>
                <w:rStyle w:val="Hyperlink"/>
                <w:noProof/>
              </w:rPr>
              <w:t>Part I.C. Program Description Document</w:t>
            </w:r>
            <w:r w:rsidR="00765B8F">
              <w:rPr>
                <w:noProof/>
                <w:webHidden/>
              </w:rPr>
              <w:tab/>
            </w:r>
            <w:r w:rsidR="00765B8F">
              <w:rPr>
                <w:noProof/>
                <w:webHidden/>
              </w:rPr>
              <w:fldChar w:fldCharType="begin"/>
            </w:r>
            <w:r w:rsidR="00765B8F">
              <w:rPr>
                <w:noProof/>
                <w:webHidden/>
              </w:rPr>
              <w:instrText xml:space="preserve"> PAGEREF _Toc84245305 \h </w:instrText>
            </w:r>
            <w:r w:rsidR="00765B8F">
              <w:rPr>
                <w:noProof/>
                <w:webHidden/>
              </w:rPr>
            </w:r>
            <w:r w:rsidR="00765B8F">
              <w:rPr>
                <w:noProof/>
                <w:webHidden/>
              </w:rPr>
              <w:fldChar w:fldCharType="separate"/>
            </w:r>
            <w:r w:rsidR="00765B8F">
              <w:rPr>
                <w:noProof/>
                <w:webHidden/>
              </w:rPr>
              <w:t>2</w:t>
            </w:r>
            <w:r w:rsidR="00765B8F">
              <w:rPr>
                <w:noProof/>
                <w:webHidden/>
              </w:rPr>
              <w:fldChar w:fldCharType="end"/>
            </w:r>
          </w:hyperlink>
        </w:p>
        <w:p w14:paraId="57FBEFCB" w14:textId="5576124D" w:rsidR="00765B8F" w:rsidRDefault="004E2376">
          <w:pPr>
            <w:pStyle w:val="TOC1"/>
            <w:tabs>
              <w:tab w:val="right" w:leader="dot" w:pos="9980"/>
            </w:tabs>
            <w:rPr>
              <w:noProof/>
            </w:rPr>
          </w:pPr>
          <w:hyperlink w:anchor="_Toc84245306" w:history="1">
            <w:r w:rsidR="00765B8F" w:rsidRPr="001A6553">
              <w:rPr>
                <w:rStyle w:val="Hyperlink"/>
                <w:noProof/>
              </w:rPr>
              <w:t>Part I.C.1.c Organizational Chart</w:t>
            </w:r>
            <w:r w:rsidR="00765B8F">
              <w:rPr>
                <w:noProof/>
                <w:webHidden/>
              </w:rPr>
              <w:tab/>
            </w:r>
            <w:r w:rsidR="00765B8F">
              <w:rPr>
                <w:noProof/>
                <w:webHidden/>
              </w:rPr>
              <w:fldChar w:fldCharType="begin"/>
            </w:r>
            <w:r w:rsidR="00765B8F">
              <w:rPr>
                <w:noProof/>
                <w:webHidden/>
              </w:rPr>
              <w:instrText xml:space="preserve"> PAGEREF _Toc84245306 \h </w:instrText>
            </w:r>
            <w:r w:rsidR="00765B8F">
              <w:rPr>
                <w:noProof/>
                <w:webHidden/>
              </w:rPr>
            </w:r>
            <w:r w:rsidR="00765B8F">
              <w:rPr>
                <w:noProof/>
                <w:webHidden/>
              </w:rPr>
              <w:fldChar w:fldCharType="separate"/>
            </w:r>
            <w:r w:rsidR="00765B8F">
              <w:rPr>
                <w:noProof/>
                <w:webHidden/>
              </w:rPr>
              <w:t>3</w:t>
            </w:r>
            <w:r w:rsidR="00765B8F">
              <w:rPr>
                <w:noProof/>
                <w:webHidden/>
              </w:rPr>
              <w:fldChar w:fldCharType="end"/>
            </w:r>
          </w:hyperlink>
        </w:p>
        <w:p w14:paraId="772B2D30" w14:textId="3EA4BBD2" w:rsidR="00765B8F" w:rsidRDefault="004E2376">
          <w:pPr>
            <w:pStyle w:val="TOC1"/>
            <w:tabs>
              <w:tab w:val="right" w:leader="dot" w:pos="9980"/>
            </w:tabs>
            <w:rPr>
              <w:noProof/>
            </w:rPr>
          </w:pPr>
          <w:hyperlink w:anchor="_Toc84245307" w:history="1">
            <w:r w:rsidR="00765B8F" w:rsidRPr="001A6553">
              <w:rPr>
                <w:rStyle w:val="Hyperlink"/>
                <w:noProof/>
              </w:rPr>
              <w:t>Part I.D. Public Involvement/Participation</w:t>
            </w:r>
            <w:r w:rsidR="00765B8F">
              <w:rPr>
                <w:noProof/>
                <w:webHidden/>
              </w:rPr>
              <w:tab/>
            </w:r>
            <w:r w:rsidR="00765B8F">
              <w:rPr>
                <w:noProof/>
                <w:webHidden/>
              </w:rPr>
              <w:fldChar w:fldCharType="begin"/>
            </w:r>
            <w:r w:rsidR="00765B8F">
              <w:rPr>
                <w:noProof/>
                <w:webHidden/>
              </w:rPr>
              <w:instrText xml:space="preserve"> PAGEREF _Toc84245307 \h </w:instrText>
            </w:r>
            <w:r w:rsidR="00765B8F">
              <w:rPr>
                <w:noProof/>
                <w:webHidden/>
              </w:rPr>
            </w:r>
            <w:r w:rsidR="00765B8F">
              <w:rPr>
                <w:noProof/>
                <w:webHidden/>
              </w:rPr>
              <w:fldChar w:fldCharType="separate"/>
            </w:r>
            <w:r w:rsidR="00765B8F">
              <w:rPr>
                <w:noProof/>
                <w:webHidden/>
              </w:rPr>
              <w:t>4</w:t>
            </w:r>
            <w:r w:rsidR="00765B8F">
              <w:rPr>
                <w:noProof/>
                <w:webHidden/>
              </w:rPr>
              <w:fldChar w:fldCharType="end"/>
            </w:r>
          </w:hyperlink>
        </w:p>
        <w:p w14:paraId="4E718099" w14:textId="4427F67C" w:rsidR="00765B8F" w:rsidRDefault="004E2376">
          <w:pPr>
            <w:pStyle w:val="TOC1"/>
            <w:tabs>
              <w:tab w:val="right" w:leader="dot" w:pos="9980"/>
            </w:tabs>
            <w:rPr>
              <w:noProof/>
            </w:rPr>
          </w:pPr>
          <w:hyperlink w:anchor="_Toc84245308" w:history="1">
            <w:r w:rsidR="00765B8F" w:rsidRPr="001A6553">
              <w:rPr>
                <w:rStyle w:val="Hyperlink"/>
                <w:noProof/>
              </w:rPr>
              <w:t>Part I.E.1 Public Education and Outreach</w:t>
            </w:r>
            <w:r w:rsidR="00765B8F">
              <w:rPr>
                <w:noProof/>
                <w:webHidden/>
              </w:rPr>
              <w:tab/>
            </w:r>
            <w:r w:rsidR="00765B8F">
              <w:rPr>
                <w:noProof/>
                <w:webHidden/>
              </w:rPr>
              <w:fldChar w:fldCharType="begin"/>
            </w:r>
            <w:r w:rsidR="00765B8F">
              <w:rPr>
                <w:noProof/>
                <w:webHidden/>
              </w:rPr>
              <w:instrText xml:space="preserve"> PAGEREF _Toc84245308 \h </w:instrText>
            </w:r>
            <w:r w:rsidR="00765B8F">
              <w:rPr>
                <w:noProof/>
                <w:webHidden/>
              </w:rPr>
            </w:r>
            <w:r w:rsidR="00765B8F">
              <w:rPr>
                <w:noProof/>
                <w:webHidden/>
              </w:rPr>
              <w:fldChar w:fldCharType="separate"/>
            </w:r>
            <w:r w:rsidR="00765B8F">
              <w:rPr>
                <w:noProof/>
                <w:webHidden/>
              </w:rPr>
              <w:t>6</w:t>
            </w:r>
            <w:r w:rsidR="00765B8F">
              <w:rPr>
                <w:noProof/>
                <w:webHidden/>
              </w:rPr>
              <w:fldChar w:fldCharType="end"/>
            </w:r>
          </w:hyperlink>
        </w:p>
        <w:p w14:paraId="735F58A7" w14:textId="070DB82C" w:rsidR="00765B8F" w:rsidRDefault="004E2376">
          <w:pPr>
            <w:pStyle w:val="TOC1"/>
            <w:tabs>
              <w:tab w:val="right" w:leader="dot" w:pos="9980"/>
            </w:tabs>
            <w:rPr>
              <w:noProof/>
            </w:rPr>
          </w:pPr>
          <w:hyperlink w:anchor="_Toc84245309" w:history="1">
            <w:r w:rsidR="00765B8F" w:rsidRPr="001A6553">
              <w:rPr>
                <w:rStyle w:val="Hyperlink"/>
                <w:noProof/>
              </w:rPr>
              <w:t>Part I.E.2. IDDE Program</w:t>
            </w:r>
            <w:r w:rsidR="00765B8F">
              <w:rPr>
                <w:noProof/>
                <w:webHidden/>
              </w:rPr>
              <w:tab/>
            </w:r>
            <w:r w:rsidR="00765B8F">
              <w:rPr>
                <w:noProof/>
                <w:webHidden/>
              </w:rPr>
              <w:fldChar w:fldCharType="begin"/>
            </w:r>
            <w:r w:rsidR="00765B8F">
              <w:rPr>
                <w:noProof/>
                <w:webHidden/>
              </w:rPr>
              <w:instrText xml:space="preserve"> PAGEREF _Toc84245309 \h </w:instrText>
            </w:r>
            <w:r w:rsidR="00765B8F">
              <w:rPr>
                <w:noProof/>
                <w:webHidden/>
              </w:rPr>
            </w:r>
            <w:r w:rsidR="00765B8F">
              <w:rPr>
                <w:noProof/>
                <w:webHidden/>
              </w:rPr>
              <w:fldChar w:fldCharType="separate"/>
            </w:r>
            <w:r w:rsidR="00765B8F">
              <w:rPr>
                <w:noProof/>
                <w:webHidden/>
              </w:rPr>
              <w:t>13</w:t>
            </w:r>
            <w:r w:rsidR="00765B8F">
              <w:rPr>
                <w:noProof/>
                <w:webHidden/>
              </w:rPr>
              <w:fldChar w:fldCharType="end"/>
            </w:r>
          </w:hyperlink>
        </w:p>
        <w:p w14:paraId="2BD8EE2A" w14:textId="2599FC1C" w:rsidR="00765B8F" w:rsidRDefault="004E2376">
          <w:pPr>
            <w:pStyle w:val="TOC1"/>
            <w:tabs>
              <w:tab w:val="right" w:leader="dot" w:pos="9980"/>
            </w:tabs>
            <w:rPr>
              <w:noProof/>
            </w:rPr>
          </w:pPr>
          <w:hyperlink w:anchor="_Toc84245310" w:history="1">
            <w:r w:rsidR="00765B8F" w:rsidRPr="001A6553">
              <w:rPr>
                <w:rStyle w:val="Hyperlink"/>
                <w:noProof/>
              </w:rPr>
              <w:t>Part I.E.3. Construction Sites</w:t>
            </w:r>
            <w:r w:rsidR="00765B8F">
              <w:rPr>
                <w:noProof/>
                <w:webHidden/>
              </w:rPr>
              <w:tab/>
            </w:r>
            <w:r w:rsidR="00765B8F">
              <w:rPr>
                <w:noProof/>
                <w:webHidden/>
              </w:rPr>
              <w:fldChar w:fldCharType="begin"/>
            </w:r>
            <w:r w:rsidR="00765B8F">
              <w:rPr>
                <w:noProof/>
                <w:webHidden/>
              </w:rPr>
              <w:instrText xml:space="preserve"> PAGEREF _Toc84245310 \h </w:instrText>
            </w:r>
            <w:r w:rsidR="00765B8F">
              <w:rPr>
                <w:noProof/>
                <w:webHidden/>
              </w:rPr>
            </w:r>
            <w:r w:rsidR="00765B8F">
              <w:rPr>
                <w:noProof/>
                <w:webHidden/>
              </w:rPr>
              <w:fldChar w:fldCharType="separate"/>
            </w:r>
            <w:r w:rsidR="00765B8F">
              <w:rPr>
                <w:noProof/>
                <w:webHidden/>
              </w:rPr>
              <w:t>21</w:t>
            </w:r>
            <w:r w:rsidR="00765B8F">
              <w:rPr>
                <w:noProof/>
                <w:webHidden/>
              </w:rPr>
              <w:fldChar w:fldCharType="end"/>
            </w:r>
          </w:hyperlink>
        </w:p>
        <w:p w14:paraId="3C357F86" w14:textId="604736DE" w:rsidR="00765B8F" w:rsidRDefault="004E2376">
          <w:pPr>
            <w:pStyle w:val="TOC1"/>
            <w:tabs>
              <w:tab w:val="right" w:leader="dot" w:pos="9980"/>
            </w:tabs>
            <w:rPr>
              <w:noProof/>
            </w:rPr>
          </w:pPr>
          <w:hyperlink w:anchor="_Toc84245311" w:history="1">
            <w:r w:rsidR="00765B8F" w:rsidRPr="001A6553">
              <w:rPr>
                <w:rStyle w:val="Hyperlink"/>
                <w:noProof/>
              </w:rPr>
              <w:t>Part I.E.4. Post-Construction Stormwater Management in New Development and Redevelopment</w:t>
            </w:r>
            <w:r w:rsidR="00765B8F">
              <w:rPr>
                <w:noProof/>
                <w:webHidden/>
              </w:rPr>
              <w:tab/>
            </w:r>
            <w:r w:rsidR="00765B8F">
              <w:rPr>
                <w:noProof/>
                <w:webHidden/>
              </w:rPr>
              <w:fldChar w:fldCharType="begin"/>
            </w:r>
            <w:r w:rsidR="00765B8F">
              <w:rPr>
                <w:noProof/>
                <w:webHidden/>
              </w:rPr>
              <w:instrText xml:space="preserve"> PAGEREF _Toc84245311 \h </w:instrText>
            </w:r>
            <w:r w:rsidR="00765B8F">
              <w:rPr>
                <w:noProof/>
                <w:webHidden/>
              </w:rPr>
            </w:r>
            <w:r w:rsidR="00765B8F">
              <w:rPr>
                <w:noProof/>
                <w:webHidden/>
              </w:rPr>
              <w:fldChar w:fldCharType="separate"/>
            </w:r>
            <w:r w:rsidR="00765B8F">
              <w:rPr>
                <w:noProof/>
                <w:webHidden/>
              </w:rPr>
              <w:t>37</w:t>
            </w:r>
            <w:r w:rsidR="00765B8F">
              <w:rPr>
                <w:noProof/>
                <w:webHidden/>
              </w:rPr>
              <w:fldChar w:fldCharType="end"/>
            </w:r>
          </w:hyperlink>
        </w:p>
        <w:p w14:paraId="6B6A0F58" w14:textId="27937483" w:rsidR="00765B8F" w:rsidRDefault="004E2376">
          <w:pPr>
            <w:pStyle w:val="TOC1"/>
            <w:tabs>
              <w:tab w:val="right" w:leader="dot" w:pos="9980"/>
            </w:tabs>
            <w:rPr>
              <w:noProof/>
            </w:rPr>
          </w:pPr>
          <w:hyperlink w:anchor="_Toc84245312" w:history="1">
            <w:r w:rsidR="00765B8F" w:rsidRPr="001A6553">
              <w:rPr>
                <w:rStyle w:val="Hyperlink"/>
                <w:noProof/>
              </w:rPr>
              <w:t>Part I.E.5. Good Housekeeping Pollution Prevention for Permittee Operations</w:t>
            </w:r>
            <w:r w:rsidR="00765B8F">
              <w:rPr>
                <w:noProof/>
                <w:webHidden/>
              </w:rPr>
              <w:tab/>
            </w:r>
            <w:r w:rsidR="00765B8F">
              <w:rPr>
                <w:noProof/>
                <w:webHidden/>
              </w:rPr>
              <w:fldChar w:fldCharType="begin"/>
            </w:r>
            <w:r w:rsidR="00765B8F">
              <w:rPr>
                <w:noProof/>
                <w:webHidden/>
              </w:rPr>
              <w:instrText xml:space="preserve"> PAGEREF _Toc84245312 \h </w:instrText>
            </w:r>
            <w:r w:rsidR="00765B8F">
              <w:rPr>
                <w:noProof/>
                <w:webHidden/>
              </w:rPr>
            </w:r>
            <w:r w:rsidR="00765B8F">
              <w:rPr>
                <w:noProof/>
                <w:webHidden/>
              </w:rPr>
              <w:fldChar w:fldCharType="separate"/>
            </w:r>
            <w:r w:rsidR="00765B8F">
              <w:rPr>
                <w:noProof/>
                <w:webHidden/>
              </w:rPr>
              <w:t>54</w:t>
            </w:r>
            <w:r w:rsidR="00765B8F">
              <w:rPr>
                <w:noProof/>
                <w:webHidden/>
              </w:rPr>
              <w:fldChar w:fldCharType="end"/>
            </w:r>
          </w:hyperlink>
        </w:p>
        <w:p w14:paraId="5EDB90BD" w14:textId="4939E5A1" w:rsidR="00765B8F" w:rsidRDefault="004E2376">
          <w:pPr>
            <w:pStyle w:val="TOC1"/>
            <w:tabs>
              <w:tab w:val="right" w:leader="dot" w:pos="9980"/>
            </w:tabs>
            <w:rPr>
              <w:noProof/>
            </w:rPr>
          </w:pPr>
          <w:hyperlink w:anchor="_Toc84245313" w:history="1">
            <w:r w:rsidR="00765B8F" w:rsidRPr="001A6553">
              <w:rPr>
                <w:rStyle w:val="Hyperlink"/>
                <w:noProof/>
              </w:rPr>
              <w:t>Part III TMDLs and Monitoring</w:t>
            </w:r>
            <w:r w:rsidR="00765B8F">
              <w:rPr>
                <w:noProof/>
                <w:webHidden/>
              </w:rPr>
              <w:tab/>
            </w:r>
            <w:r w:rsidR="00765B8F">
              <w:rPr>
                <w:noProof/>
                <w:webHidden/>
              </w:rPr>
              <w:fldChar w:fldCharType="begin"/>
            </w:r>
            <w:r w:rsidR="00765B8F">
              <w:rPr>
                <w:noProof/>
                <w:webHidden/>
              </w:rPr>
              <w:instrText xml:space="preserve"> PAGEREF _Toc84245313 \h </w:instrText>
            </w:r>
            <w:r w:rsidR="00765B8F">
              <w:rPr>
                <w:noProof/>
                <w:webHidden/>
              </w:rPr>
            </w:r>
            <w:r w:rsidR="00765B8F">
              <w:rPr>
                <w:noProof/>
                <w:webHidden/>
              </w:rPr>
              <w:fldChar w:fldCharType="separate"/>
            </w:r>
            <w:r w:rsidR="00765B8F">
              <w:rPr>
                <w:noProof/>
                <w:webHidden/>
              </w:rPr>
              <w:t>61</w:t>
            </w:r>
            <w:r w:rsidR="00765B8F">
              <w:rPr>
                <w:noProof/>
                <w:webHidden/>
              </w:rPr>
              <w:fldChar w:fldCharType="end"/>
            </w:r>
          </w:hyperlink>
        </w:p>
        <w:p w14:paraId="02F29742" w14:textId="284C808C" w:rsidR="000430F9" w:rsidRDefault="009F1EEE">
          <w:r>
            <w:fldChar w:fldCharType="end"/>
          </w:r>
        </w:p>
      </w:sdtContent>
    </w:sdt>
    <w:p w14:paraId="58C8BE27" w14:textId="77777777" w:rsidR="002A2BB4" w:rsidRDefault="002A2BB4"/>
    <w:p w14:paraId="6D884A1A" w14:textId="47309505" w:rsidR="00870DE9" w:rsidRDefault="003C0DF1">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59264" behindDoc="0" locked="0" layoutInCell="1" allowOverlap="1" wp14:anchorId="2DD1A9A6" wp14:editId="5E969DD4">
                <wp:simplePos x="0" y="0"/>
                <wp:positionH relativeFrom="margin">
                  <wp:posOffset>1981200</wp:posOffset>
                </wp:positionH>
                <wp:positionV relativeFrom="paragraph">
                  <wp:posOffset>408305</wp:posOffset>
                </wp:positionV>
                <wp:extent cx="4411980" cy="20955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411980" cy="2095500"/>
                        </a:xfrm>
                        <a:prstGeom prst="rect">
                          <a:avLst/>
                        </a:prstGeom>
                        <a:solidFill>
                          <a:schemeClr val="lt1"/>
                        </a:solidFill>
                        <a:ln w="6350">
                          <a:noFill/>
                        </a:ln>
                      </wps:spPr>
                      <wps:txbx>
                        <w:txbxContent>
                          <w:p w14:paraId="613F63A1" w14:textId="77777777" w:rsidR="003C0DF1" w:rsidRDefault="003C0DF1" w:rsidP="003C0DF1">
                            <w:pPr>
                              <w:pStyle w:val="ListParagraph"/>
                              <w:jc w:val="both"/>
                              <w:rPr>
                                <w:i/>
                                <w:iCs/>
                                <w:color w:val="000000"/>
                                <w:sz w:val="19"/>
                                <w:szCs w:val="19"/>
                              </w:rPr>
                            </w:pPr>
                          </w:p>
                          <w:p w14:paraId="57DE0BB3" w14:textId="77777777" w:rsidR="003C0DF1" w:rsidRDefault="003C0DF1" w:rsidP="003C0DF1">
                            <w:pPr>
                              <w:pStyle w:val="ListParagraph"/>
                              <w:rPr>
                                <w:i/>
                                <w:iCs/>
                                <w:color w:val="000000"/>
                                <w:sz w:val="19"/>
                                <w:szCs w:val="19"/>
                              </w:rPr>
                            </w:pPr>
                          </w:p>
                          <w:p w14:paraId="7C73C7A9" w14:textId="77777777" w:rsidR="003C0DF1" w:rsidRDefault="003C0DF1" w:rsidP="003C0DF1">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00BFA558" w14:textId="77777777" w:rsidR="003C0DF1" w:rsidRDefault="003C0DF1" w:rsidP="003C0DF1">
                            <w:pPr>
                              <w:pStyle w:val="ListParagraph"/>
                              <w:ind w:hanging="810"/>
                              <w:rPr>
                                <w:rFonts w:ascii="Arial" w:hAnsi="Arial" w:cs="Arial"/>
                                <w:i/>
                                <w:iCs/>
                                <w:sz w:val="22"/>
                                <w:szCs w:val="22"/>
                              </w:rPr>
                            </w:pPr>
                          </w:p>
                          <w:p w14:paraId="5336D9B0" w14:textId="77777777" w:rsidR="003C0DF1" w:rsidRDefault="003C0DF1" w:rsidP="003C0DF1">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w:t>
                            </w:r>
                            <w:proofErr w:type="gramStart"/>
                            <w:r w:rsidRPr="00BA795B">
                              <w:rPr>
                                <w:rFonts w:ascii="Arial" w:hAnsi="Arial" w:cs="Arial"/>
                                <w:i/>
                                <w:iCs/>
                                <w:sz w:val="22"/>
                                <w:szCs w:val="22"/>
                              </w:rPr>
                              <w:t xml:space="preserve">.  </w:t>
                            </w:r>
                            <w:proofErr w:type="gramEnd"/>
                            <w:r w:rsidRPr="00BA795B">
                              <w:rPr>
                                <w:rFonts w:ascii="Arial" w:hAnsi="Arial" w:cs="Arial"/>
                                <w:i/>
                                <w:iCs/>
                                <w:sz w:val="22"/>
                                <w:szCs w:val="22"/>
                              </w:rPr>
                              <w:t xml:space="preserve">     </w:t>
                            </w:r>
                            <w:r>
                              <w:rPr>
                                <w:rFonts w:ascii="Arial" w:hAnsi="Arial" w:cs="Arial"/>
                                <w:i/>
                                <w:iCs/>
                                <w:sz w:val="22"/>
                                <w:szCs w:val="22"/>
                              </w:rPr>
                              <w:t xml:space="preserve">                                                </w:t>
                            </w:r>
                          </w:p>
                          <w:p w14:paraId="7A4A2208" w14:textId="77777777" w:rsidR="003C0DF1" w:rsidRDefault="003C0DF1" w:rsidP="003C0DF1">
                            <w:pPr>
                              <w:pStyle w:val="ListParagraph"/>
                              <w:ind w:left="180"/>
                              <w:rPr>
                                <w:rFonts w:ascii="Arial" w:hAnsi="Arial" w:cs="Arial"/>
                                <w:i/>
                                <w:iCs/>
                                <w:sz w:val="22"/>
                                <w:szCs w:val="22"/>
                              </w:rPr>
                            </w:pPr>
                          </w:p>
                          <w:p w14:paraId="09088432" w14:textId="77777777" w:rsidR="003C0DF1" w:rsidRPr="00BA795B" w:rsidRDefault="003C0DF1" w:rsidP="003C0DF1">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26C42C3C" w14:textId="77777777" w:rsidR="003C0DF1" w:rsidRDefault="003C0DF1" w:rsidP="003C0DF1">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A9A6" id="_x0000_t202" coordsize="21600,21600" o:spt="202" path="m,l,21600r21600,l21600,xe">
                <v:stroke joinstyle="miter"/>
                <v:path gradientshapeok="t" o:connecttype="rect"/>
              </v:shapetype>
              <v:shape id="Text Box 3" o:spid="_x0000_s1026" type="#_x0000_t202" style="position:absolute;margin-left:156pt;margin-top:32.15pt;width:347.4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" fillcolor="white [3201]" stroked="f" strokeweight=".5pt">
                <v:textbox>
                  <w:txbxContent>
                    <w:p w14:paraId="613F63A1" w14:textId="77777777" w:rsidR="003C0DF1" w:rsidRDefault="003C0DF1" w:rsidP="003C0DF1">
                      <w:pPr>
                        <w:pStyle w:val="ListParagraph"/>
                        <w:jc w:val="both"/>
                        <w:rPr>
                          <w:i/>
                          <w:iCs/>
                          <w:color w:val="000000"/>
                          <w:sz w:val="19"/>
                          <w:szCs w:val="19"/>
                        </w:rPr>
                      </w:pPr>
                    </w:p>
                    <w:p w14:paraId="57DE0BB3" w14:textId="77777777" w:rsidR="003C0DF1" w:rsidRDefault="003C0DF1" w:rsidP="003C0DF1">
                      <w:pPr>
                        <w:pStyle w:val="ListParagraph"/>
                        <w:rPr>
                          <w:i/>
                          <w:iCs/>
                          <w:color w:val="000000"/>
                          <w:sz w:val="19"/>
                          <w:szCs w:val="19"/>
                        </w:rPr>
                      </w:pPr>
                    </w:p>
                    <w:p w14:paraId="7C73C7A9" w14:textId="77777777" w:rsidR="003C0DF1" w:rsidRDefault="003C0DF1" w:rsidP="003C0DF1">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00BFA558" w14:textId="77777777" w:rsidR="003C0DF1" w:rsidRDefault="003C0DF1" w:rsidP="003C0DF1">
                      <w:pPr>
                        <w:pStyle w:val="ListParagraph"/>
                        <w:ind w:hanging="810"/>
                        <w:rPr>
                          <w:rFonts w:ascii="Arial" w:hAnsi="Arial" w:cs="Arial"/>
                          <w:i/>
                          <w:iCs/>
                          <w:sz w:val="22"/>
                          <w:szCs w:val="22"/>
                        </w:rPr>
                      </w:pPr>
                    </w:p>
                    <w:p w14:paraId="5336D9B0" w14:textId="77777777" w:rsidR="003C0DF1" w:rsidRDefault="003C0DF1" w:rsidP="003C0DF1">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w:t>
                      </w:r>
                      <w:proofErr w:type="gramStart"/>
                      <w:r w:rsidRPr="00BA795B">
                        <w:rPr>
                          <w:rFonts w:ascii="Arial" w:hAnsi="Arial" w:cs="Arial"/>
                          <w:i/>
                          <w:iCs/>
                          <w:sz w:val="22"/>
                          <w:szCs w:val="22"/>
                        </w:rPr>
                        <w:t xml:space="preserve">.  </w:t>
                      </w:r>
                      <w:proofErr w:type="gramEnd"/>
                      <w:r w:rsidRPr="00BA795B">
                        <w:rPr>
                          <w:rFonts w:ascii="Arial" w:hAnsi="Arial" w:cs="Arial"/>
                          <w:i/>
                          <w:iCs/>
                          <w:sz w:val="22"/>
                          <w:szCs w:val="22"/>
                        </w:rPr>
                        <w:t xml:space="preserve">     </w:t>
                      </w:r>
                      <w:r>
                        <w:rPr>
                          <w:rFonts w:ascii="Arial" w:hAnsi="Arial" w:cs="Arial"/>
                          <w:i/>
                          <w:iCs/>
                          <w:sz w:val="22"/>
                          <w:szCs w:val="22"/>
                        </w:rPr>
                        <w:t xml:space="preserve">                                                </w:t>
                      </w:r>
                    </w:p>
                    <w:p w14:paraId="7A4A2208" w14:textId="77777777" w:rsidR="003C0DF1" w:rsidRDefault="003C0DF1" w:rsidP="003C0DF1">
                      <w:pPr>
                        <w:pStyle w:val="ListParagraph"/>
                        <w:ind w:left="180"/>
                        <w:rPr>
                          <w:rFonts w:ascii="Arial" w:hAnsi="Arial" w:cs="Arial"/>
                          <w:i/>
                          <w:iCs/>
                          <w:sz w:val="22"/>
                          <w:szCs w:val="22"/>
                        </w:rPr>
                      </w:pPr>
                    </w:p>
                    <w:p w14:paraId="09088432" w14:textId="77777777" w:rsidR="003C0DF1" w:rsidRPr="00BA795B" w:rsidRDefault="003C0DF1" w:rsidP="003C0DF1">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26C42C3C" w14:textId="77777777" w:rsidR="003C0DF1" w:rsidRDefault="003C0DF1" w:rsidP="003C0DF1">
                      <w:pPr>
                        <w:ind w:left="180"/>
                      </w:pPr>
                    </w:p>
                  </w:txbxContent>
                </v:textbox>
                <w10:wrap anchorx="margin"/>
              </v:shape>
            </w:pict>
          </mc:Fallback>
        </mc:AlternateContent>
      </w:r>
      <w:r w:rsidR="002A2BB4">
        <w:rPr>
          <w:noProof/>
        </w:rPr>
        <w:drawing>
          <wp:inline distT="0" distB="0" distL="0" distR="0" wp14:anchorId="637A52A5" wp14:editId="66C17F45">
            <wp:extent cx="1737197" cy="250479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56418" cy="2532509"/>
                    </a:xfrm>
                    <a:prstGeom prst="rect">
                      <a:avLst/>
                    </a:prstGeom>
                  </pic:spPr>
                </pic:pic>
              </a:graphicData>
            </a:graphic>
          </wp:inline>
        </w:drawing>
      </w:r>
      <w:r w:rsidR="00870DE9">
        <w:br w:type="page"/>
      </w:r>
    </w:p>
    <w:p w14:paraId="7F958B8A" w14:textId="52B9D764" w:rsidR="00F75308" w:rsidRDefault="00F75308" w:rsidP="00FE5982">
      <w:pPr>
        <w:pStyle w:val="Heading1"/>
      </w:pPr>
      <w:bookmarkStart w:id="0" w:name="_Toc84245304"/>
      <w:r>
        <w:lastRenderedPageBreak/>
        <w:t xml:space="preserve">Instructions (Delete this section, Instructions, when </w:t>
      </w:r>
      <w:r w:rsidR="0037038E">
        <w:t>your</w:t>
      </w:r>
      <w:r>
        <w:t xml:space="preserve"> PDD </w:t>
      </w:r>
      <w:proofErr w:type="gramStart"/>
      <w:r>
        <w:t>is finalized</w:t>
      </w:r>
      <w:proofErr w:type="gramEnd"/>
      <w:r>
        <w:t>)</w:t>
      </w:r>
      <w:bookmarkEnd w:id="0"/>
      <w:r>
        <w:t xml:space="preserve"> </w:t>
      </w:r>
    </w:p>
    <w:p w14:paraId="2C9E96EF" w14:textId="77777777" w:rsidR="00267A30" w:rsidRPr="008C69ED" w:rsidRDefault="00267A30" w:rsidP="00267A30">
      <w:pPr>
        <w:jc w:val="both"/>
        <w:rPr>
          <w:b/>
          <w:bCs/>
          <w:i/>
          <w:iCs/>
        </w:rPr>
      </w:pPr>
      <w:r w:rsidRPr="00BE6BF3">
        <w:rPr>
          <w:i/>
          <w:iCs/>
        </w:rPr>
        <w:t xml:space="preserve">You </w:t>
      </w:r>
      <w:r w:rsidRPr="00BE6BF3">
        <w:rPr>
          <w:b/>
          <w:bCs/>
          <w:i/>
          <w:iCs/>
        </w:rPr>
        <w:t>MUST</w:t>
      </w:r>
      <w:r w:rsidRPr="00BE6BF3">
        <w:rPr>
          <w:i/>
          <w:iCs/>
        </w:rPr>
        <w:t xml:space="preserve"> go through each box and insert the title and location of your program’s specific documents and activities that meet the applicable permit requirement. This PDD will not be comp</w:t>
      </w:r>
      <w:r>
        <w:rPr>
          <w:i/>
          <w:iCs/>
        </w:rPr>
        <w:t>l</w:t>
      </w:r>
      <w:r w:rsidRPr="00BE6BF3">
        <w:rPr>
          <w:i/>
          <w:iCs/>
        </w:rPr>
        <w:t>i</w:t>
      </w:r>
      <w:r>
        <w:rPr>
          <w:i/>
          <w:iCs/>
        </w:rPr>
        <w:t>a</w:t>
      </w:r>
      <w:r w:rsidRPr="00BE6BF3">
        <w:rPr>
          <w:i/>
          <w:iCs/>
        </w:rPr>
        <w:t xml:space="preserve">nt without your specific non-standard MS4 permittee information. The PDD should </w:t>
      </w:r>
      <w:proofErr w:type="gramStart"/>
      <w:r w:rsidRPr="00BE6BF3">
        <w:rPr>
          <w:i/>
          <w:iCs/>
        </w:rPr>
        <w:t>be updated</w:t>
      </w:r>
      <w:proofErr w:type="gramEnd"/>
      <w:r w:rsidRPr="00BE6BF3">
        <w:rPr>
          <w:i/>
          <w:iCs/>
        </w:rPr>
        <w:t xml:space="preserve"> when your program changes and should reflect current documents, procedures, etc. There are many types of non-standard permittees and this PDD template prompts the user with </w:t>
      </w:r>
      <w:r>
        <w:rPr>
          <w:i/>
          <w:iCs/>
        </w:rPr>
        <w:t xml:space="preserve">abbreviated </w:t>
      </w:r>
      <w:r w:rsidRPr="00BE6BF3">
        <w:rPr>
          <w:i/>
          <w:iCs/>
        </w:rPr>
        <w:t xml:space="preserve">examples of how the user’s organization can </w:t>
      </w:r>
      <w:r>
        <w:rPr>
          <w:i/>
          <w:iCs/>
        </w:rPr>
        <w:t xml:space="preserve">potentially </w:t>
      </w:r>
      <w:r w:rsidRPr="00BE6BF3">
        <w:rPr>
          <w:i/>
          <w:iCs/>
        </w:rPr>
        <w:t>comply with the permit requirement</w:t>
      </w:r>
      <w:r>
        <w:rPr>
          <w:i/>
          <w:iCs/>
        </w:rPr>
        <w:t xml:space="preserve">. The examples provided </w:t>
      </w:r>
      <w:proofErr w:type="gramStart"/>
      <w:r>
        <w:rPr>
          <w:i/>
          <w:iCs/>
        </w:rPr>
        <w:t>are not intended</w:t>
      </w:r>
      <w:proofErr w:type="gramEnd"/>
      <w:r>
        <w:rPr>
          <w:i/>
          <w:iCs/>
        </w:rPr>
        <w:t xml:space="preserve"> to be comprehensive and most likely will not be sufficient to ensure compliance with the permit. The users must determine for themselves what documents and activities will fully meet their permit requirements</w:t>
      </w:r>
      <w:r w:rsidRPr="00BE6BF3">
        <w:rPr>
          <w:i/>
          <w:iCs/>
        </w:rPr>
        <w:t xml:space="preserve">. Be careful of revising or deleting the “Program Requirements” and “PDD Requirements” since these are quotes </w:t>
      </w:r>
      <w:r>
        <w:rPr>
          <w:i/>
          <w:iCs/>
        </w:rPr>
        <w:t xml:space="preserve">directly </w:t>
      </w:r>
      <w:r w:rsidRPr="00BE6BF3">
        <w:rPr>
          <w:i/>
          <w:iCs/>
        </w:rPr>
        <w:t>from the non-standard permit</w:t>
      </w:r>
      <w:r w:rsidRPr="008C69ED">
        <w:rPr>
          <w:b/>
          <w:bCs/>
          <w:i/>
          <w:iCs/>
        </w:rPr>
        <w:t>. This document has</w:t>
      </w:r>
      <w:r>
        <w:rPr>
          <w:b/>
          <w:bCs/>
          <w:i/>
          <w:iCs/>
        </w:rPr>
        <w:t xml:space="preserve"> not </w:t>
      </w:r>
      <w:proofErr w:type="gramStart"/>
      <w:r>
        <w:rPr>
          <w:b/>
          <w:bCs/>
          <w:i/>
          <w:iCs/>
        </w:rPr>
        <w:t>been seen</w:t>
      </w:r>
      <w:proofErr w:type="gramEnd"/>
      <w:r>
        <w:rPr>
          <w:b/>
          <w:bCs/>
          <w:i/>
          <w:iCs/>
        </w:rPr>
        <w:t xml:space="preserve"> or reviewed by CDPHE staff and has</w:t>
      </w:r>
      <w:r w:rsidRPr="008C69ED">
        <w:rPr>
          <w:b/>
          <w:bCs/>
          <w:i/>
          <w:iCs/>
        </w:rPr>
        <w:t xml:space="preserve"> been </w:t>
      </w:r>
      <w:r>
        <w:rPr>
          <w:b/>
          <w:bCs/>
          <w:i/>
          <w:iCs/>
        </w:rPr>
        <w:t>shar</w:t>
      </w:r>
      <w:r w:rsidRPr="008C69ED">
        <w:rPr>
          <w:b/>
          <w:bCs/>
          <w:i/>
          <w:iCs/>
        </w:rPr>
        <w:t>ed for educational purposes only to assist other permittees regarding the MS4 Non-standard Permit, effective November 1, 2021. This document may contain omissions or errors and therefore any use of this will be entirely at your own risk.</w:t>
      </w:r>
    </w:p>
    <w:p w14:paraId="5B64B491" w14:textId="1E72D60E" w:rsidR="00F75308" w:rsidRPr="00BE6BF3" w:rsidRDefault="00F75308" w:rsidP="00344846">
      <w:pPr>
        <w:jc w:val="both"/>
        <w:rPr>
          <w:i/>
          <w:iCs/>
        </w:rPr>
      </w:pPr>
      <w:r w:rsidRPr="00BE6BF3">
        <w:rPr>
          <w:i/>
          <w:iCs/>
        </w:rPr>
        <w:t xml:space="preserve">The Colorado Department of Public health and Environment (CDPHE) maintains an online database of past records for non-standard permittees. All renewal permittees have already submitted a PDD. Please consult your community’s past submittals to CDPHE before filling out this PDD template. The </w:t>
      </w:r>
      <w:hyperlink r:id="rId14" w:tgtFrame="_blank" w:history="1">
        <w:r w:rsidRPr="00BE6BF3">
          <w:rPr>
            <w:rStyle w:val="Hyperlink"/>
            <w:i/>
            <w:iCs/>
          </w:rPr>
          <w:t>MS4 Certification Electronic Library</w:t>
        </w:r>
      </w:hyperlink>
      <w:r w:rsidRPr="00BE6BF3">
        <w:rPr>
          <w:i/>
          <w:iCs/>
        </w:rPr>
        <w:t xml:space="preserve"> on the Water Quality Control Division’s website contains</w:t>
      </w:r>
      <w:r w:rsidR="00237BFC">
        <w:rPr>
          <w:i/>
          <w:iCs/>
        </w:rPr>
        <w:t xml:space="preserve"> a</w:t>
      </w:r>
      <w:r w:rsidRPr="00BE6BF3">
        <w:rPr>
          <w:i/>
          <w:iCs/>
        </w:rPr>
        <w:t xml:space="preserve"> commun</w:t>
      </w:r>
      <w:r w:rsidR="00237BFC">
        <w:rPr>
          <w:i/>
          <w:iCs/>
        </w:rPr>
        <w:t>ity</w:t>
      </w:r>
      <w:r w:rsidRPr="00BE6BF3">
        <w:rPr>
          <w:i/>
          <w:iCs/>
        </w:rPr>
        <w:t>’</w:t>
      </w:r>
      <w:r w:rsidR="00237BFC">
        <w:rPr>
          <w:i/>
          <w:iCs/>
        </w:rPr>
        <w:t>s</w:t>
      </w:r>
      <w:r w:rsidRPr="00BE6BF3">
        <w:rPr>
          <w:i/>
          <w:iCs/>
        </w:rPr>
        <w:t xml:space="preserve"> </w:t>
      </w:r>
      <w:r w:rsidR="00237BFC">
        <w:rPr>
          <w:i/>
          <w:iCs/>
        </w:rPr>
        <w:t xml:space="preserve">annual reports, </w:t>
      </w:r>
      <w:r w:rsidRPr="00BE6BF3">
        <w:rPr>
          <w:i/>
          <w:iCs/>
        </w:rPr>
        <w:t xml:space="preserve">MS4 factsheet and certification, which indicates contacts, fees and state waters to receive discharge. The User Guide for the Electronic Library can </w:t>
      </w:r>
      <w:proofErr w:type="gramStart"/>
      <w:r w:rsidRPr="00BE6BF3">
        <w:rPr>
          <w:i/>
          <w:iCs/>
        </w:rPr>
        <w:t>be found</w:t>
      </w:r>
      <w:proofErr w:type="gramEnd"/>
      <w:r w:rsidRPr="00BE6BF3">
        <w:rPr>
          <w:i/>
          <w:iCs/>
        </w:rPr>
        <w:t xml:space="preserve"> at </w:t>
      </w:r>
      <w:hyperlink r:id="rId15" w:history="1">
        <w:r w:rsidRPr="00BE6BF3">
          <w:rPr>
            <w:rStyle w:val="Hyperlink"/>
            <w:i/>
            <w:iCs/>
          </w:rPr>
          <w:t>https://oitco.hylandcloud.com/Pop/docpop/docpop.aspx</w:t>
        </w:r>
      </w:hyperlink>
      <w:r w:rsidRPr="00BE6BF3">
        <w:rPr>
          <w:i/>
          <w:iCs/>
        </w:rPr>
        <w:t>.</w:t>
      </w:r>
    </w:p>
    <w:p w14:paraId="77EB0426" w14:textId="5D619559" w:rsidR="00B9073E" w:rsidRPr="00BE6BF3" w:rsidRDefault="004E55E1" w:rsidP="00344846">
      <w:pPr>
        <w:jc w:val="both"/>
        <w:rPr>
          <w:i/>
          <w:iCs/>
        </w:rPr>
      </w:pPr>
      <w:r w:rsidRPr="00B24947">
        <w:rPr>
          <w:i/>
          <w:iCs/>
        </w:rPr>
        <w:t>In the absence of specific documented processes for permit compliance in the COR07000 permit,</w:t>
      </w:r>
      <w:r>
        <w:t xml:space="preserve"> </w:t>
      </w:r>
      <w:r>
        <w:rPr>
          <w:i/>
          <w:iCs/>
        </w:rPr>
        <w:t>t</w:t>
      </w:r>
      <w:r w:rsidR="00B9073E" w:rsidRPr="00BE6BF3">
        <w:rPr>
          <w:i/>
          <w:iCs/>
        </w:rPr>
        <w:t xml:space="preserve">his PDD uses the COR-080000 and COR-090000 MS4 permits as a basis for the types of documented processes used to meet supporting documentation requirements for permit compliance indicated by </w:t>
      </w:r>
      <w:r w:rsidR="00B9073E" w:rsidRPr="00BE6BF3">
        <w:rPr>
          <w:i/>
          <w:iCs/>
          <w:color w:val="548DD4" w:themeColor="text2" w:themeTint="99"/>
        </w:rPr>
        <w:t>&lt;Guidance from COR08/09&gt;</w:t>
      </w:r>
      <w:r w:rsidR="00B9073E" w:rsidRPr="00BE6BF3">
        <w:rPr>
          <w:i/>
          <w:iCs/>
        </w:rPr>
        <w:t xml:space="preserve">. Permit requirements in </w:t>
      </w:r>
      <w:r w:rsidR="00B9073E" w:rsidRPr="00BE6BF3">
        <w:rPr>
          <w:i/>
          <w:iCs/>
          <w:color w:val="E36C0A" w:themeColor="accent6" w:themeShade="BF"/>
        </w:rPr>
        <w:t xml:space="preserve">orange </w:t>
      </w:r>
      <w:r w:rsidR="00B9073E" w:rsidRPr="00BE6BF3">
        <w:rPr>
          <w:i/>
          <w:iCs/>
        </w:rPr>
        <w:t xml:space="preserve">are specific to permit holders in the </w:t>
      </w:r>
      <w:r w:rsidR="00B9073E" w:rsidRPr="00BE6BF3">
        <w:rPr>
          <w:i/>
          <w:iCs/>
          <w:color w:val="E36C0A" w:themeColor="accent6" w:themeShade="BF"/>
        </w:rPr>
        <w:t>Cherry Creek Watershed</w:t>
      </w:r>
      <w:r w:rsidR="00B9073E" w:rsidRPr="00BE6BF3">
        <w:rPr>
          <w:i/>
          <w:iCs/>
        </w:rPr>
        <w:t>.</w:t>
      </w:r>
    </w:p>
    <w:p w14:paraId="20DF72CC" w14:textId="77777777" w:rsidR="001832AE" w:rsidRPr="00BE6BF3" w:rsidRDefault="001832AE" w:rsidP="001832AE">
      <w:pPr>
        <w:jc w:val="both"/>
        <w:rPr>
          <w:i/>
          <w:iCs/>
        </w:rPr>
      </w:pPr>
      <w:bookmarkStart w:id="1" w:name="_Toc84245305"/>
      <w:r w:rsidRPr="00A7413F">
        <w:rPr>
          <w:i/>
          <w:iCs/>
          <w:color w:val="FF0000"/>
        </w:rPr>
        <w:t xml:space="preserve">Red text highlights </w:t>
      </w:r>
      <w:r w:rsidRPr="00BE6BF3">
        <w:rPr>
          <w:i/>
          <w:iCs/>
        </w:rPr>
        <w:t>new language added to the non-standard permit that is important to note for permittees, particularly as it is not currently in the Standard Permits COR08/09.</w:t>
      </w:r>
      <w:r>
        <w:rPr>
          <w:i/>
          <w:iCs/>
        </w:rPr>
        <w:t xml:space="preserve"> Not every change has </w:t>
      </w:r>
      <w:proofErr w:type="gramStart"/>
      <w:r>
        <w:rPr>
          <w:i/>
          <w:iCs/>
        </w:rPr>
        <w:t>been highlighted</w:t>
      </w:r>
      <w:proofErr w:type="gramEnd"/>
      <w:r>
        <w:rPr>
          <w:i/>
          <w:iCs/>
        </w:rPr>
        <w:t>.</w:t>
      </w:r>
    </w:p>
    <w:p w14:paraId="3743C996" w14:textId="77777777" w:rsidR="001832AE" w:rsidRPr="00BE6BF3" w:rsidRDefault="001832AE" w:rsidP="001832AE">
      <w:pPr>
        <w:rPr>
          <w:b/>
          <w:bCs/>
          <w:i/>
          <w:iCs/>
        </w:rPr>
      </w:pPr>
      <w:r w:rsidRPr="00BE6BF3">
        <w:rPr>
          <w:b/>
          <w:bCs/>
          <w:i/>
          <w:iCs/>
        </w:rPr>
        <w:t xml:space="preserve">Delete this instructions section when </w:t>
      </w:r>
      <w:r>
        <w:rPr>
          <w:b/>
          <w:bCs/>
          <w:i/>
          <w:iCs/>
        </w:rPr>
        <w:t>your</w:t>
      </w:r>
      <w:r w:rsidRPr="00BE6BF3">
        <w:rPr>
          <w:b/>
          <w:bCs/>
          <w:i/>
          <w:iCs/>
        </w:rPr>
        <w:t xml:space="preserve"> PDD </w:t>
      </w:r>
      <w:proofErr w:type="gramStart"/>
      <w:r w:rsidRPr="00BE6BF3">
        <w:rPr>
          <w:b/>
          <w:bCs/>
          <w:i/>
          <w:iCs/>
        </w:rPr>
        <w:t>is finalized</w:t>
      </w:r>
      <w:proofErr w:type="gramEnd"/>
      <w:r w:rsidRPr="00BE6BF3">
        <w:rPr>
          <w:b/>
          <w:bCs/>
          <w:i/>
          <w:iCs/>
        </w:rPr>
        <w:t xml:space="preserve">. </w:t>
      </w:r>
    </w:p>
    <w:p w14:paraId="2FA17646" w14:textId="3C901C2C" w:rsidR="00FE5982" w:rsidRDefault="00870DE9" w:rsidP="00FE5982">
      <w:pPr>
        <w:pStyle w:val="Heading1"/>
      </w:pPr>
      <w:r>
        <w:t>P</w:t>
      </w:r>
      <w:r w:rsidR="00FE5982">
        <w:t>art I.C. Program Description Document</w:t>
      </w:r>
      <w:bookmarkEnd w:id="1"/>
    </w:p>
    <w:p w14:paraId="60433738" w14:textId="47609AD7" w:rsidR="00FE5982" w:rsidRDefault="00FE5982" w:rsidP="00CB3985">
      <w:pPr>
        <w:jc w:val="both"/>
      </w:pPr>
      <w:r>
        <w:t xml:space="preserve">Per the MS4 Permit (issued </w:t>
      </w:r>
      <w:r w:rsidR="002E43BC">
        <w:t>May 1, 2021</w:t>
      </w:r>
      <w:r>
        <w:t xml:space="preserve">, effective </w:t>
      </w:r>
      <w:r w:rsidR="002E43BC">
        <w:t>November</w:t>
      </w:r>
      <w:r>
        <w:t xml:space="preserve"> 1, 20</w:t>
      </w:r>
      <w:r w:rsidR="002E43BC">
        <w:t>21</w:t>
      </w:r>
      <w:r>
        <w:t xml:space="preserve">), the permittee must develop and maintain records in the form of a program description document (PDD). </w:t>
      </w:r>
      <w:r w:rsidR="00514BC1">
        <w:t>This</w:t>
      </w:r>
      <w:r>
        <w:t xml:space="preserve"> document </w:t>
      </w:r>
      <w:r w:rsidR="00514BC1">
        <w:t xml:space="preserve">once filled in with a permittee’s specific details should </w:t>
      </w:r>
      <w:r>
        <w:t>meet the requirement found in the MS4 Permit.</w:t>
      </w:r>
      <w:r w:rsidR="00514BC1">
        <w:t xml:space="preserve"> The PDD must include current control measure implementation and procedures, current documents and electronic records and a current organizational chart.</w:t>
      </w:r>
      <w:r>
        <w:t xml:space="preserve"> Requirements subject to a compliance schedule do not need to </w:t>
      </w:r>
      <w:proofErr w:type="gramStart"/>
      <w:r>
        <w:t>be addressed</w:t>
      </w:r>
      <w:proofErr w:type="gramEnd"/>
      <w:r>
        <w:t xml:space="preserve"> in the PDD until the due date in the compliance schedule in Part I.H</w:t>
      </w:r>
      <w:r w:rsidR="00B4634B">
        <w:t xml:space="preserve"> of the permit</w:t>
      </w:r>
      <w:r>
        <w:t xml:space="preserve">. </w:t>
      </w:r>
    </w:p>
    <w:p w14:paraId="0DAA3D62" w14:textId="4F8D6782" w:rsidR="00FE5982" w:rsidRDefault="00FE5982" w:rsidP="00CB3985">
      <w:pPr>
        <w:jc w:val="both"/>
      </w:pPr>
      <w:r w:rsidRPr="0040172C">
        <w:rPr>
          <w:b/>
          <w:bCs/>
        </w:rPr>
        <w:t xml:space="preserve">The PDD must include the names of the most recent version of the documents, date of the document, and location(s) where the supporting documentation </w:t>
      </w:r>
      <w:proofErr w:type="gramStart"/>
      <w:r w:rsidRPr="0040172C">
        <w:rPr>
          <w:b/>
          <w:bCs/>
        </w:rPr>
        <w:t>is maintained</w:t>
      </w:r>
      <w:proofErr w:type="gramEnd"/>
      <w:r w:rsidRPr="0040172C">
        <w:rPr>
          <w:b/>
          <w:bCs/>
        </w:rPr>
        <w:t>.</w:t>
      </w:r>
      <w:r>
        <w:t xml:space="preserve"> The PDD must be available to the public at reasonable times during regular business hours and maintained in a format that can </w:t>
      </w:r>
      <w:proofErr w:type="gramStart"/>
      <w:r>
        <w:t>be submitted</w:t>
      </w:r>
      <w:proofErr w:type="gramEnd"/>
      <w:r>
        <w:t xml:space="preserve"> to the Division </w:t>
      </w:r>
      <w:r w:rsidR="00900E09" w:rsidRPr="00900E09">
        <w:t xml:space="preserve">within a reasonable time, upon </w:t>
      </w:r>
      <w:r w:rsidR="00900E09">
        <w:t>D</w:t>
      </w:r>
      <w:r w:rsidR="00900E09" w:rsidRPr="00900E09">
        <w:t>ivision request.</w:t>
      </w:r>
    </w:p>
    <w:p w14:paraId="57018A81" w14:textId="328BC21A" w:rsidR="00FE5982" w:rsidRDefault="00FE5982" w:rsidP="00CB3985">
      <w:pPr>
        <w:jc w:val="both"/>
      </w:pPr>
      <w:r>
        <w:lastRenderedPageBreak/>
        <w:t xml:space="preserve">Information in the PDD may </w:t>
      </w:r>
      <w:proofErr w:type="gramStart"/>
      <w:r>
        <w:t>be revised</w:t>
      </w:r>
      <w:proofErr w:type="gramEnd"/>
      <w:r>
        <w:t xml:space="preserve"> by the permittee at any time. </w:t>
      </w:r>
      <w:r w:rsidRPr="00900E09">
        <w:rPr>
          <w:b/>
          <w:bCs/>
        </w:rPr>
        <w:t>The permittee must modify the PDD as changes occur to ensure that the information is up to date</w:t>
      </w:r>
      <w:r>
        <w:t>.</w:t>
      </w:r>
      <w:r w:rsidR="00717025" w:rsidRPr="00717025">
        <w:t xml:space="preserve"> </w:t>
      </w:r>
    </w:p>
    <w:p w14:paraId="259B9CE0" w14:textId="77777777" w:rsidR="00B4634B" w:rsidRDefault="00FE5982" w:rsidP="00B4634B">
      <w:pPr>
        <w:pStyle w:val="Heading1"/>
      </w:pPr>
      <w:bookmarkStart w:id="2" w:name="_Toc84245306"/>
      <w:r>
        <w:t>Part I.C.1.c Organizational Chart</w:t>
      </w:r>
      <w:bookmarkEnd w:id="2"/>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88"/>
      </w:tblGrid>
      <w:tr w:rsidR="00B4634B" w14:paraId="29420C47" w14:textId="77777777" w:rsidTr="00B4634B">
        <w:tc>
          <w:tcPr>
            <w:tcW w:w="10188" w:type="dxa"/>
          </w:tcPr>
          <w:p w14:paraId="5DDE03BB" w14:textId="572FF222" w:rsidR="00B4634B" w:rsidRPr="002D677C" w:rsidRDefault="00B4634B" w:rsidP="00B4634B">
            <w:pPr>
              <w:rPr>
                <w:i/>
                <w:iCs/>
                <w:color w:val="17365D" w:themeColor="text2" w:themeShade="BF"/>
              </w:rPr>
            </w:pPr>
            <w:r w:rsidRPr="003C6A74">
              <w:rPr>
                <w:i/>
                <w:iCs/>
                <w:color w:val="17365D" w:themeColor="text2" w:themeShade="BF"/>
              </w:rPr>
              <w:t xml:space="preserve">PDD Requirement: </w:t>
            </w:r>
            <w:r w:rsidRPr="003C6A74">
              <w:rPr>
                <w:color w:val="17365D" w:themeColor="text2" w:themeShade="BF"/>
              </w:rPr>
              <w:t xml:space="preserve"> </w:t>
            </w:r>
            <w:r w:rsidRPr="003C6A74">
              <w:rPr>
                <w:i/>
                <w:iCs/>
                <w:color w:val="17365D" w:themeColor="text2" w:themeShade="BF"/>
              </w:rPr>
              <w:t>Part I.C.1.c</w:t>
            </w:r>
            <w:r w:rsidR="008B6A54">
              <w:rPr>
                <w:i/>
                <w:iCs/>
                <w:color w:val="17365D" w:themeColor="text2" w:themeShade="BF"/>
              </w:rPr>
              <w:t>.</w:t>
            </w:r>
            <w:r w:rsidRPr="003C6A74">
              <w:rPr>
                <w:color w:val="17365D" w:themeColor="text2" w:themeShade="BF"/>
              </w:rPr>
              <w:t xml:space="preserve"> </w:t>
            </w:r>
            <w:r w:rsidRPr="003C6A74">
              <w:rPr>
                <w:i/>
                <w:iCs/>
                <w:color w:val="17365D" w:themeColor="text2" w:themeShade="BF"/>
              </w:rPr>
              <w:t>Organizational chart indicating responsibility over applicable departments by the legal contact.</w:t>
            </w:r>
          </w:p>
        </w:tc>
      </w:tr>
    </w:tbl>
    <w:p w14:paraId="65DDD67C" w14:textId="77777777" w:rsidR="00B4634B" w:rsidRDefault="00B4634B" w:rsidP="00FE5982"/>
    <w:p w14:paraId="0A7A32F5" w14:textId="77777777" w:rsidR="00D170F0" w:rsidRDefault="00A2354F" w:rsidP="00FE5982">
      <w:r w:rsidRPr="00344846">
        <w:t>Example</w:t>
      </w:r>
      <w:r>
        <w:t>:</w:t>
      </w:r>
    </w:p>
    <w:p w14:paraId="0D01A7AA" w14:textId="77777777" w:rsidR="00D170F0" w:rsidRDefault="000E089E" w:rsidP="00FE5982">
      <w:r w:rsidRPr="000E089E">
        <w:rPr>
          <w:noProof/>
        </w:rPr>
        <w:drawing>
          <wp:inline distT="0" distB="0" distL="0" distR="0" wp14:anchorId="7896E47C" wp14:editId="15A79595">
            <wp:extent cx="5711483" cy="2152357"/>
            <wp:effectExtent l="0" t="0" r="22860" b="63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A1834E" w14:textId="59222D40" w:rsidR="00477C1A" w:rsidRDefault="00477C1A">
      <w:pPr>
        <w:rPr>
          <w:rFonts w:asciiTheme="majorHAnsi" w:eastAsiaTheme="majorEastAsia" w:hAnsiTheme="majorHAnsi" w:cstheme="majorBidi"/>
          <w:b/>
          <w:bCs/>
          <w:color w:val="365F91" w:themeColor="accent1" w:themeShade="BF"/>
          <w:sz w:val="28"/>
          <w:szCs w:val="28"/>
        </w:rPr>
      </w:pPr>
      <w:r>
        <w:br w:type="page"/>
      </w:r>
    </w:p>
    <w:p w14:paraId="1389E340" w14:textId="58BC80AE" w:rsidR="00FE5982" w:rsidRDefault="004A6794" w:rsidP="00FE5982">
      <w:pPr>
        <w:pStyle w:val="Heading1"/>
      </w:pPr>
      <w:bookmarkStart w:id="3" w:name="_Toc84245307"/>
      <w:r>
        <w:lastRenderedPageBreak/>
        <w:t>Part I.D.</w:t>
      </w:r>
      <w:r w:rsidR="00FE5982">
        <w:t xml:space="preserve"> Public Involvement/Participation</w:t>
      </w:r>
      <w:bookmarkEnd w:id="3"/>
    </w:p>
    <w:p w14:paraId="2BDFD476" w14:textId="77777777" w:rsidR="002D677C" w:rsidRPr="00FD3AD8" w:rsidRDefault="00216908" w:rsidP="002D677C">
      <w:pPr>
        <w:pStyle w:val="Subtitle"/>
        <w:spacing w:after="0"/>
        <w:rPr>
          <w:rStyle w:val="Strong"/>
        </w:rPr>
      </w:pPr>
      <w:r w:rsidRPr="00FD3AD8">
        <w:rPr>
          <w:rStyle w:val="Strong"/>
        </w:rPr>
        <w:t xml:space="preserve">Part </w:t>
      </w:r>
      <w:proofErr w:type="gramStart"/>
      <w:r w:rsidRPr="00FD3AD8">
        <w:rPr>
          <w:rStyle w:val="Strong"/>
        </w:rPr>
        <w:t>I.D.1</w:t>
      </w:r>
      <w:r w:rsidR="002D677C" w:rsidRPr="00FD3AD8">
        <w:rPr>
          <w:rStyle w:val="Strong"/>
        </w:rPr>
        <w:t>.a</w:t>
      </w:r>
      <w:r w:rsidR="00FD3AD8">
        <w:rPr>
          <w:rStyle w:val="Strong"/>
        </w:rPr>
        <w:t>.</w:t>
      </w:r>
      <w:r w:rsidRPr="00FD3AD8">
        <w:rPr>
          <w:rStyle w:val="Strong"/>
        </w:rPr>
        <w:t>Public</w:t>
      </w:r>
      <w:proofErr w:type="gramEnd"/>
      <w:r w:rsidRPr="00FD3AD8">
        <w:rPr>
          <w:rStyle w:val="Strong"/>
        </w:rPr>
        <w:t xml:space="preserve"> Involvement and Participation Process</w:t>
      </w:r>
    </w:p>
    <w:tbl>
      <w:tblPr>
        <w:tblStyle w:val="TableGrid"/>
        <w:tblW w:w="10170" w:type="dxa"/>
        <w:tblInd w:w="-252" w:type="dxa"/>
        <w:tblLook w:val="04A0" w:firstRow="1" w:lastRow="0" w:firstColumn="1" w:lastColumn="0" w:noHBand="0" w:noVBand="1"/>
      </w:tblPr>
      <w:tblGrid>
        <w:gridCol w:w="5107"/>
        <w:gridCol w:w="3173"/>
        <w:gridCol w:w="1890"/>
      </w:tblGrid>
      <w:tr w:rsidR="002D677C" w14:paraId="76459FCC" w14:textId="77777777" w:rsidTr="00331FE3">
        <w:trPr>
          <w:tblHeader/>
        </w:trPr>
        <w:tc>
          <w:tcPr>
            <w:tcW w:w="5107" w:type="dxa"/>
            <w:shd w:val="clear" w:color="auto" w:fill="002060"/>
          </w:tcPr>
          <w:p w14:paraId="44E66DE9"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173" w:type="dxa"/>
            <w:shd w:val="clear" w:color="auto" w:fill="002060"/>
          </w:tcPr>
          <w:p w14:paraId="57136294"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1DB9A6ED" w14:textId="77777777" w:rsidR="002D677C" w:rsidRDefault="002D677C" w:rsidP="00FD3AD8">
            <w:pPr>
              <w:rPr>
                <w:spacing w:val="-1"/>
              </w:rPr>
            </w:pPr>
            <w:r>
              <w:rPr>
                <w:spacing w:val="-1"/>
              </w:rPr>
              <w:t>Compliance Schedule</w:t>
            </w:r>
          </w:p>
        </w:tc>
      </w:tr>
      <w:tr w:rsidR="002D677C" w:rsidRPr="005E138A" w14:paraId="04E5199C" w14:textId="77777777" w:rsidTr="00331FE3">
        <w:tc>
          <w:tcPr>
            <w:tcW w:w="5107" w:type="dxa"/>
          </w:tcPr>
          <w:p w14:paraId="5445A035" w14:textId="2A448421" w:rsidR="00482E04" w:rsidRDefault="00482E04" w:rsidP="00482E04">
            <w:pPr>
              <w:pStyle w:val="BodyText"/>
              <w:tabs>
                <w:tab w:val="left" w:pos="1181"/>
              </w:tabs>
              <w:spacing w:after="0"/>
              <w:ind w:right="72"/>
            </w:pPr>
            <w:r>
              <w:t xml:space="preserve">The permittee must implement and document a Public Involvement and Participation process that complies </w:t>
            </w:r>
            <w:commentRangeStart w:id="4"/>
            <w:r>
              <w:t xml:space="preserve">with public notice requirements </w:t>
            </w:r>
            <w:commentRangeEnd w:id="4"/>
            <w:r>
              <w:rPr>
                <w:rStyle w:val="CommentReference"/>
              </w:rPr>
              <w:commentReference w:id="4"/>
            </w:r>
            <w:r>
              <w:t xml:space="preserve">for actions conducted, when applicable, to comply with this permit. The following requirements apply: </w:t>
            </w:r>
          </w:p>
          <w:p w14:paraId="51F9BA06" w14:textId="6EFE09D9" w:rsidR="002D677C" w:rsidRPr="005E138A" w:rsidRDefault="00482E04" w:rsidP="00482E04">
            <w:pPr>
              <w:pStyle w:val="BodyText"/>
              <w:tabs>
                <w:tab w:val="left" w:pos="1181"/>
              </w:tabs>
              <w:spacing w:after="0"/>
              <w:ind w:right="72"/>
            </w:pPr>
            <w:r>
              <w:t>a. The permittee must follow its own public notice requirements to provide opportunities for public involvement that reach a majority of the public and staff within the permittee’s jurisdictional boundary through the notification process.</w:t>
            </w:r>
          </w:p>
        </w:tc>
        <w:tc>
          <w:tcPr>
            <w:tcW w:w="3173" w:type="dxa"/>
          </w:tcPr>
          <w:p w14:paraId="7B9AF3DB" w14:textId="7EFE8279" w:rsidR="002D677C" w:rsidRPr="005E138A" w:rsidRDefault="002D677C" w:rsidP="002D677C">
            <w:pPr>
              <w:pStyle w:val="BodyText"/>
              <w:tabs>
                <w:tab w:val="left" w:pos="821"/>
              </w:tabs>
            </w:pPr>
            <w:r>
              <w:t xml:space="preserve">a. Copies of the documents used to provide public notice and any public comment received as part of the public notice process. </w:t>
            </w:r>
          </w:p>
        </w:tc>
        <w:tc>
          <w:tcPr>
            <w:tcW w:w="1890" w:type="dxa"/>
          </w:tcPr>
          <w:p w14:paraId="028A0B6E" w14:textId="049814C4" w:rsidR="002D677C" w:rsidRPr="00332BFB" w:rsidRDefault="00E54E16" w:rsidP="00FD3AD8">
            <w:pPr>
              <w:rPr>
                <w:spacing w:val="-1"/>
              </w:rPr>
            </w:pPr>
            <w:r w:rsidRPr="00E54E16">
              <w:rPr>
                <w:spacing w:val="-1"/>
              </w:rPr>
              <w:t xml:space="preserve">Completed November 1, </w:t>
            </w:r>
            <w:proofErr w:type="gramStart"/>
            <w:r w:rsidRPr="00E54E16">
              <w:rPr>
                <w:spacing w:val="-1"/>
              </w:rPr>
              <w:t>2025</w:t>
            </w:r>
            <w:proofErr w:type="gramEnd"/>
            <w:r w:rsidRPr="00E54E16">
              <w:rPr>
                <w:spacing w:val="-1"/>
              </w:rPr>
              <w:t xml:space="preserve"> </w:t>
            </w:r>
          </w:p>
        </w:tc>
      </w:tr>
    </w:tbl>
    <w:p w14:paraId="64143450" w14:textId="77777777" w:rsidR="00A4454D" w:rsidRDefault="00FE5982" w:rsidP="00B4634B">
      <w:pPr>
        <w:pStyle w:val="Subtitle"/>
        <w:spacing w:after="0"/>
      </w:pPr>
      <w:r>
        <w:tab/>
      </w:r>
      <w:r w:rsidR="00A4454D">
        <w:t xml:space="preserve">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2D677C" w14:paraId="6FD1A7B3" w14:textId="77777777" w:rsidTr="00331723">
        <w:tc>
          <w:tcPr>
            <w:tcW w:w="10188" w:type="dxa"/>
            <w:gridSpan w:val="2"/>
          </w:tcPr>
          <w:p w14:paraId="17995D96" w14:textId="12B7EF71" w:rsidR="00F54703" w:rsidRPr="00F54703" w:rsidRDefault="00F54703" w:rsidP="00F54703">
            <w:pPr>
              <w:rPr>
                <w:iCs/>
              </w:rPr>
            </w:pPr>
            <w:r w:rsidRPr="00F54703">
              <w:rPr>
                <w:iCs/>
                <w:color w:val="365F91" w:themeColor="accent1" w:themeShade="BF"/>
              </w:rPr>
              <w:t>PDD Requirement:</w:t>
            </w:r>
          </w:p>
          <w:p w14:paraId="71A80341" w14:textId="77777777" w:rsidR="00F54703" w:rsidRDefault="00F54703" w:rsidP="00F54703">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27C41E1A" w14:textId="77777777" w:rsidR="00F54703" w:rsidRDefault="00F54703" w:rsidP="00331723">
            <w:pPr>
              <w:rPr>
                <w:color w:val="548DD4" w:themeColor="text2" w:themeTint="99"/>
              </w:rPr>
            </w:pPr>
          </w:p>
          <w:p w14:paraId="7627CC33" w14:textId="4BF00891" w:rsidR="002D677C" w:rsidRPr="002D677C" w:rsidRDefault="00F54703" w:rsidP="00331723">
            <w:pPr>
              <w:rPr>
                <w:i/>
                <w:iCs/>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2D677C" w:rsidRPr="002D677C">
              <w:rPr>
                <w:i/>
                <w:iCs/>
                <w:color w:val="17365D" w:themeColor="text2" w:themeShade="BF"/>
              </w:rPr>
              <w:t xml:space="preserve"> </w:t>
            </w:r>
            <w:r w:rsidR="002D677C" w:rsidRPr="00F54703">
              <w:rPr>
                <w:i/>
                <w:color w:val="548DD4" w:themeColor="text2" w:themeTint="99"/>
              </w:rPr>
              <w:t>A list of citation(s) and location(s) of the written procedures used for the permittee’s public notice process.</w:t>
            </w:r>
          </w:p>
        </w:tc>
      </w:tr>
      <w:tr w:rsidR="00A4454D" w14:paraId="22B1BD4B" w14:textId="77777777" w:rsidTr="00331723">
        <w:tc>
          <w:tcPr>
            <w:tcW w:w="4860" w:type="dxa"/>
          </w:tcPr>
          <w:p w14:paraId="591B82E0" w14:textId="77777777" w:rsidR="00A4454D" w:rsidRDefault="00A4454D" w:rsidP="00331723">
            <w:r>
              <w:t>Title</w:t>
            </w:r>
          </w:p>
        </w:tc>
        <w:tc>
          <w:tcPr>
            <w:tcW w:w="5328" w:type="dxa"/>
          </w:tcPr>
          <w:p w14:paraId="0F78A72A" w14:textId="77777777" w:rsidR="00A4454D" w:rsidRDefault="00A4454D" w:rsidP="00331723">
            <w:r>
              <w:t>Document Location</w:t>
            </w:r>
          </w:p>
        </w:tc>
      </w:tr>
      <w:tr w:rsidR="00A4454D" w14:paraId="67379076" w14:textId="77777777" w:rsidTr="0095152B">
        <w:trPr>
          <w:trHeight w:val="968"/>
        </w:trPr>
        <w:tc>
          <w:tcPr>
            <w:tcW w:w="4860" w:type="dxa"/>
          </w:tcPr>
          <w:p w14:paraId="7FF022B1" w14:textId="6B7A7CB1" w:rsidR="00341575" w:rsidRDefault="00B4634B" w:rsidP="00331723">
            <w:pPr>
              <w:rPr>
                <w:b/>
                <w:i/>
                <w:color w:val="FF0000"/>
              </w:rPr>
            </w:pPr>
            <w:r w:rsidRPr="00B4634B">
              <w:rPr>
                <w:b/>
                <w:i/>
                <w:color w:val="FF0000"/>
              </w:rPr>
              <w:t xml:space="preserve">Example: </w:t>
            </w:r>
          </w:p>
          <w:p w14:paraId="66261890" w14:textId="5AA5C36A" w:rsidR="008B26E2" w:rsidRPr="0095152B" w:rsidRDefault="00341575" w:rsidP="006545D3">
            <w:pPr>
              <w:rPr>
                <w:bCs/>
                <w:iCs/>
              </w:rPr>
            </w:pPr>
            <w:r w:rsidRPr="0095152B">
              <w:rPr>
                <w:bCs/>
                <w:iCs/>
              </w:rPr>
              <w:t>Resolution 1001 Public Notice Postings</w:t>
            </w:r>
          </w:p>
        </w:tc>
        <w:tc>
          <w:tcPr>
            <w:tcW w:w="5328" w:type="dxa"/>
          </w:tcPr>
          <w:p w14:paraId="5E893E80" w14:textId="205EAF5E" w:rsidR="00B4634B" w:rsidRPr="00B4634B" w:rsidRDefault="00B4634B" w:rsidP="00B4634B">
            <w:pPr>
              <w:rPr>
                <w:b/>
                <w:i/>
                <w:color w:val="FF0000"/>
              </w:rPr>
            </w:pPr>
            <w:r w:rsidRPr="00B4634B">
              <w:rPr>
                <w:b/>
                <w:i/>
                <w:color w:val="FF0000"/>
              </w:rPr>
              <w:t xml:space="preserve">Example: </w:t>
            </w:r>
          </w:p>
          <w:p w14:paraId="4AB04443" w14:textId="4D27DA32" w:rsidR="00722DE4" w:rsidRDefault="008B26E2" w:rsidP="00331723">
            <w:r>
              <w:t>List web site where the Resolution is listed</w:t>
            </w:r>
            <w:r w:rsidR="00B4634B">
              <w:t xml:space="preserve"> </w:t>
            </w:r>
            <w:r w:rsidR="00722DE4">
              <w:t>(</w:t>
            </w:r>
            <w:proofErr w:type="gramStart"/>
            <w:r w:rsidR="002F220E">
              <w:t>e.g.</w:t>
            </w:r>
            <w:proofErr w:type="gramEnd"/>
            <w:r w:rsidR="00B4096D">
              <w:t xml:space="preserve"> </w:t>
            </w:r>
            <w:r w:rsidR="002F220E">
              <w:t>www.ourresolutions.com)</w:t>
            </w:r>
          </w:p>
        </w:tc>
      </w:tr>
      <w:tr w:rsidR="0095152B" w14:paraId="3FBDED28" w14:textId="77777777" w:rsidTr="0095152B">
        <w:trPr>
          <w:trHeight w:val="626"/>
        </w:trPr>
        <w:tc>
          <w:tcPr>
            <w:tcW w:w="4860" w:type="dxa"/>
          </w:tcPr>
          <w:p w14:paraId="3F5FD04D" w14:textId="5668E0AC" w:rsidR="0095152B" w:rsidRPr="0095152B" w:rsidRDefault="0095152B" w:rsidP="00331723">
            <w:pPr>
              <w:rPr>
                <w:b/>
                <w:iCs/>
                <w:color w:val="FF0000"/>
              </w:rPr>
            </w:pPr>
            <w:r w:rsidRPr="0095152B">
              <w:rPr>
                <w:bCs/>
                <w:iCs/>
              </w:rPr>
              <w:t>SOP for public notice procedures</w:t>
            </w:r>
          </w:p>
        </w:tc>
        <w:tc>
          <w:tcPr>
            <w:tcW w:w="5328" w:type="dxa"/>
          </w:tcPr>
          <w:p w14:paraId="59C6EEA4" w14:textId="0C961355" w:rsidR="0095152B" w:rsidRPr="0095152B" w:rsidRDefault="0095152B" w:rsidP="0095152B">
            <w:r>
              <w:t xml:space="preserve">List the address of the folder on the network where the SOP can </w:t>
            </w:r>
            <w:proofErr w:type="gramStart"/>
            <w:r>
              <w:t>be found</w:t>
            </w:r>
            <w:proofErr w:type="gramEnd"/>
            <w:r>
              <w:t>. (</w:t>
            </w:r>
            <w:proofErr w:type="gramStart"/>
            <w:r>
              <w:t>e.g.</w:t>
            </w:r>
            <w:proofErr w:type="gramEnd"/>
            <w:r>
              <w:t xml:space="preserve"> </w:t>
            </w:r>
            <w:r w:rsidRPr="00722DE4">
              <w:t>S:\Storm Water\PROGRAMS\</w:t>
            </w:r>
            <w:r>
              <w:t>)</w:t>
            </w:r>
          </w:p>
        </w:tc>
      </w:tr>
    </w:tbl>
    <w:p w14:paraId="59ADDBB4" w14:textId="77777777" w:rsidR="00A4454D" w:rsidRPr="00A2354F" w:rsidRDefault="00A4454D" w:rsidP="00FE5982">
      <w:pPr>
        <w:rPr>
          <w:i/>
          <w:color w:val="365F91" w:themeColor="accent1" w:themeShade="BF"/>
        </w:rPr>
      </w:pPr>
    </w:p>
    <w:p w14:paraId="7DD26440" w14:textId="77777777" w:rsidR="00FE5982" w:rsidRPr="00FD3AD8" w:rsidRDefault="00216908" w:rsidP="00A2354F">
      <w:pPr>
        <w:pStyle w:val="Subtitle"/>
        <w:spacing w:after="0"/>
        <w:rPr>
          <w:rStyle w:val="Strong"/>
        </w:rPr>
      </w:pPr>
      <w:r w:rsidRPr="00FD3AD8">
        <w:rPr>
          <w:rStyle w:val="Strong"/>
        </w:rPr>
        <w:t>Part I.D.1.b and c. Public Involvement and Participation Process</w:t>
      </w:r>
    </w:p>
    <w:tbl>
      <w:tblPr>
        <w:tblStyle w:val="TableGrid"/>
        <w:tblW w:w="10170" w:type="dxa"/>
        <w:tblInd w:w="-252" w:type="dxa"/>
        <w:tblLook w:val="04A0" w:firstRow="1" w:lastRow="0" w:firstColumn="1" w:lastColumn="0" w:noHBand="0" w:noVBand="1"/>
      </w:tblPr>
      <w:tblGrid>
        <w:gridCol w:w="4927"/>
        <w:gridCol w:w="3353"/>
        <w:gridCol w:w="1890"/>
      </w:tblGrid>
      <w:tr w:rsidR="002D677C" w14:paraId="0CB95EB9" w14:textId="77777777" w:rsidTr="00331FE3">
        <w:trPr>
          <w:tblHeader/>
        </w:trPr>
        <w:tc>
          <w:tcPr>
            <w:tcW w:w="4927" w:type="dxa"/>
            <w:shd w:val="clear" w:color="auto" w:fill="002060"/>
          </w:tcPr>
          <w:p w14:paraId="0B5CDF9E"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353" w:type="dxa"/>
            <w:shd w:val="clear" w:color="auto" w:fill="002060"/>
          </w:tcPr>
          <w:p w14:paraId="04FB6753"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3BB79419" w14:textId="77777777" w:rsidR="002D677C" w:rsidRDefault="002D677C" w:rsidP="00FD3AD8">
            <w:pPr>
              <w:rPr>
                <w:spacing w:val="-1"/>
              </w:rPr>
            </w:pPr>
            <w:r>
              <w:rPr>
                <w:spacing w:val="-1"/>
              </w:rPr>
              <w:t>Compliance Schedule</w:t>
            </w:r>
          </w:p>
        </w:tc>
      </w:tr>
      <w:tr w:rsidR="002D677C" w:rsidRPr="005E138A" w14:paraId="65FADEFF" w14:textId="77777777" w:rsidTr="00331FE3">
        <w:tc>
          <w:tcPr>
            <w:tcW w:w="4927" w:type="dxa"/>
          </w:tcPr>
          <w:p w14:paraId="721967CC" w14:textId="0610B6B6" w:rsidR="002712FB" w:rsidRDefault="002712FB" w:rsidP="00C41406">
            <w:pPr>
              <w:pStyle w:val="BodyText"/>
              <w:tabs>
                <w:tab w:val="left" w:pos="1181"/>
              </w:tabs>
              <w:spacing w:after="0"/>
              <w:ind w:right="72"/>
            </w:pPr>
            <w:r>
              <w:t xml:space="preserve">b. The permittee shall provide a mechanism and process that allows for review of the PDD by the public without charge, which may </w:t>
            </w:r>
            <w:proofErr w:type="gramStart"/>
            <w:r>
              <w:t>be met</w:t>
            </w:r>
            <w:proofErr w:type="gramEnd"/>
            <w:r>
              <w:t xml:space="preserve"> by providing electronic copies via electronic mail or posting it on a public website for download. In addition, the permittee’s website must provide a statement that the PDD is publicly available for review and comment. PDDs available to the public must reflect all updates made prior to the previous 30 days.</w:t>
            </w:r>
          </w:p>
          <w:p w14:paraId="73A6AB8B" w14:textId="4AEDF5F6" w:rsidR="002D677C" w:rsidRPr="005E138A" w:rsidRDefault="002712FB" w:rsidP="00C41406">
            <w:pPr>
              <w:pStyle w:val="BodyText"/>
              <w:tabs>
                <w:tab w:val="left" w:pos="1181"/>
              </w:tabs>
              <w:ind w:right="72"/>
            </w:pPr>
            <w:r>
              <w:t xml:space="preserve">c. The permittee must have the ability to accept and respond (in accordance with permit requirements) to information submitted by the public, including but not limited to information on </w:t>
            </w:r>
            <w:r>
              <w:lastRenderedPageBreak/>
              <w:t>illicit discharges or failure to implement or meet control measure requirements associated with applicable construction activities, applicable development sites, or permittee operations.</w:t>
            </w:r>
          </w:p>
        </w:tc>
        <w:tc>
          <w:tcPr>
            <w:tcW w:w="3353" w:type="dxa"/>
          </w:tcPr>
          <w:p w14:paraId="5C0FF113" w14:textId="77777777" w:rsidR="006F1039" w:rsidRPr="00332BFB" w:rsidRDefault="006F1039" w:rsidP="006F1039">
            <w:pPr>
              <w:pStyle w:val="BodyText"/>
              <w:tabs>
                <w:tab w:val="left" w:pos="821"/>
              </w:tabs>
            </w:pPr>
            <w:r w:rsidRPr="00332BFB">
              <w:lastRenderedPageBreak/>
              <w:t>b. Documentation of the mechanism used to allow the public to provide input.</w:t>
            </w:r>
          </w:p>
          <w:p w14:paraId="6AA05039" w14:textId="2A464729" w:rsidR="006771EB" w:rsidRPr="005E138A" w:rsidRDefault="006F1039" w:rsidP="006771EB">
            <w:pPr>
              <w:pStyle w:val="BodyText"/>
              <w:tabs>
                <w:tab w:val="left" w:pos="821"/>
              </w:tabs>
            </w:pPr>
            <w:r w:rsidRPr="00332BFB">
              <w:t>c. Records of information submitted by the public in accordance with Part I.D.1.c and any actions the permittee took to address the information.</w:t>
            </w:r>
          </w:p>
        </w:tc>
        <w:tc>
          <w:tcPr>
            <w:tcW w:w="1890" w:type="dxa"/>
          </w:tcPr>
          <w:p w14:paraId="2DDE141A" w14:textId="3CE048F0" w:rsidR="001313E2" w:rsidRDefault="001313E2" w:rsidP="00FD3AD8">
            <w:pPr>
              <w:rPr>
                <w:spacing w:val="-1"/>
              </w:rPr>
            </w:pPr>
            <w:r>
              <w:rPr>
                <w:spacing w:val="-1"/>
              </w:rPr>
              <w:t xml:space="preserve">Part I.D.1.b. </w:t>
            </w:r>
            <w:r w:rsidR="00E54E16" w:rsidRPr="00E54E16">
              <w:rPr>
                <w:spacing w:val="-1"/>
              </w:rPr>
              <w:t xml:space="preserve">Completed November 1, 2025 </w:t>
            </w:r>
          </w:p>
          <w:p w14:paraId="7E9306ED" w14:textId="77777777" w:rsidR="001313E2" w:rsidRDefault="001313E2" w:rsidP="00FD3AD8">
            <w:pPr>
              <w:rPr>
                <w:spacing w:val="-1"/>
              </w:rPr>
            </w:pPr>
          </w:p>
          <w:p w14:paraId="2B471E6E" w14:textId="62673EB8" w:rsidR="001313E2" w:rsidRDefault="001313E2" w:rsidP="00FD3AD8">
            <w:pPr>
              <w:rPr>
                <w:spacing w:val="-1"/>
              </w:rPr>
            </w:pPr>
            <w:r>
              <w:rPr>
                <w:spacing w:val="-1"/>
              </w:rPr>
              <w:t>Part I.D.1.c.</w:t>
            </w:r>
          </w:p>
          <w:p w14:paraId="2332913F" w14:textId="66F049AB" w:rsidR="002D677C" w:rsidRPr="00332BFB" w:rsidRDefault="001313E2" w:rsidP="00FD3AD8">
            <w:pPr>
              <w:rPr>
                <w:spacing w:val="-1"/>
              </w:rPr>
            </w:pPr>
            <w:r w:rsidRPr="001313E2">
              <w:rPr>
                <w:spacing w:val="-1"/>
              </w:rPr>
              <w:t>November 1, 2022</w:t>
            </w:r>
          </w:p>
        </w:tc>
      </w:tr>
    </w:tbl>
    <w:p w14:paraId="6449D6EB" w14:textId="77777777" w:rsidR="00722DE4" w:rsidRDefault="00722DE4" w:rsidP="00FE5982"/>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70"/>
      </w:tblGrid>
      <w:tr w:rsidR="002D677C" w14:paraId="0B8BFF53" w14:textId="77777777" w:rsidTr="00216908">
        <w:tc>
          <w:tcPr>
            <w:tcW w:w="10170" w:type="dxa"/>
          </w:tcPr>
          <w:p w14:paraId="2F247005" w14:textId="77777777" w:rsidR="00F54703" w:rsidRPr="00F54703" w:rsidRDefault="00F54703" w:rsidP="00F54703">
            <w:pPr>
              <w:rPr>
                <w:iCs/>
              </w:rPr>
            </w:pPr>
            <w:r w:rsidRPr="00F54703">
              <w:rPr>
                <w:iCs/>
                <w:color w:val="365F91" w:themeColor="accent1" w:themeShade="BF"/>
              </w:rPr>
              <w:t>PDD Requirement:</w:t>
            </w:r>
          </w:p>
          <w:p w14:paraId="23EA4F5A" w14:textId="77777777" w:rsidR="00F54703" w:rsidRDefault="00F54703" w:rsidP="00F54703">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6EF2F9DF" w14:textId="77777777" w:rsidR="00F54703" w:rsidRDefault="00F54703" w:rsidP="00F54703">
            <w:pPr>
              <w:rPr>
                <w:color w:val="548DD4" w:themeColor="text2" w:themeTint="99"/>
              </w:rPr>
            </w:pPr>
          </w:p>
          <w:p w14:paraId="7FC6DFFE" w14:textId="55B78A42" w:rsidR="002D677C" w:rsidRPr="002D677C" w:rsidRDefault="00F54703" w:rsidP="00F54703">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2D677C">
              <w:rPr>
                <w:i/>
                <w:iCs/>
                <w:color w:val="17365D" w:themeColor="text2" w:themeShade="BF"/>
              </w:rPr>
              <w:t xml:space="preserve"> </w:t>
            </w:r>
            <w:r w:rsidR="002D677C" w:rsidRPr="00F54703">
              <w:rPr>
                <w:i/>
                <w:color w:val="548DD4" w:themeColor="text2" w:themeTint="99"/>
              </w:rPr>
              <w:t>The web site address containing the statement that the PDD is available for public review.</w:t>
            </w:r>
          </w:p>
        </w:tc>
      </w:tr>
      <w:tr w:rsidR="002D677C" w14:paraId="2A0B7A39" w14:textId="77777777" w:rsidTr="004A6794">
        <w:trPr>
          <w:trHeight w:val="350"/>
        </w:trPr>
        <w:tc>
          <w:tcPr>
            <w:tcW w:w="10170" w:type="dxa"/>
          </w:tcPr>
          <w:p w14:paraId="14CEC3EF" w14:textId="77777777" w:rsidR="00B4634B" w:rsidRPr="00B4634B" w:rsidRDefault="00B4634B" w:rsidP="00B4634B">
            <w:pPr>
              <w:rPr>
                <w:b/>
                <w:i/>
                <w:color w:val="FF0000"/>
              </w:rPr>
            </w:pPr>
            <w:r>
              <w:t xml:space="preserve"> </w:t>
            </w:r>
            <w:r w:rsidRPr="00B4634B">
              <w:rPr>
                <w:b/>
                <w:i/>
                <w:color w:val="FF0000"/>
              </w:rPr>
              <w:t xml:space="preserve">Example: </w:t>
            </w:r>
          </w:p>
          <w:p w14:paraId="5B3F64D1" w14:textId="77777777" w:rsidR="002D677C" w:rsidRDefault="002D677C" w:rsidP="00216908">
            <w:r>
              <w:t>www.thebeststormwaterprogramever.gostormwater.com</w:t>
            </w:r>
          </w:p>
        </w:tc>
      </w:tr>
    </w:tbl>
    <w:p w14:paraId="056937BB" w14:textId="308BBF33" w:rsidR="00571193" w:rsidRDefault="00571193" w:rsidP="00571193"/>
    <w:p w14:paraId="7C32DF31" w14:textId="77777777" w:rsidR="00571193" w:rsidRDefault="00571193" w:rsidP="00571193"/>
    <w:p w14:paraId="6751E6EC" w14:textId="77777777" w:rsidR="00571193" w:rsidRDefault="00571193">
      <w:pPr>
        <w:rPr>
          <w:rFonts w:asciiTheme="majorHAnsi" w:eastAsiaTheme="majorEastAsia" w:hAnsiTheme="majorHAnsi" w:cstheme="majorBidi"/>
          <w:b/>
          <w:bCs/>
          <w:color w:val="365F91" w:themeColor="accent1" w:themeShade="BF"/>
          <w:sz w:val="28"/>
          <w:szCs w:val="28"/>
        </w:rPr>
      </w:pPr>
      <w:r>
        <w:br w:type="page"/>
      </w:r>
    </w:p>
    <w:p w14:paraId="28626FDB" w14:textId="46A94892" w:rsidR="00B4096D" w:rsidRDefault="00FE5982" w:rsidP="00FE5982">
      <w:pPr>
        <w:pStyle w:val="Heading1"/>
      </w:pPr>
      <w:bookmarkStart w:id="5" w:name="_Toc84245308"/>
      <w:r>
        <w:lastRenderedPageBreak/>
        <w:t xml:space="preserve">Part </w:t>
      </w:r>
      <w:proofErr w:type="gramStart"/>
      <w:r>
        <w:t>I.E.</w:t>
      </w:r>
      <w:proofErr w:type="gramEnd"/>
      <w:r>
        <w:t>1</w:t>
      </w:r>
      <w:r w:rsidR="00A2354F">
        <w:t xml:space="preserve"> Public Education and Outreach</w:t>
      </w:r>
      <w:bookmarkEnd w:id="5"/>
      <w:r w:rsidR="00D9775A">
        <w:t xml:space="preserve"> </w:t>
      </w:r>
    </w:p>
    <w:p w14:paraId="155C9D73" w14:textId="550E8072" w:rsidR="00FE5982" w:rsidRDefault="00D9775A" w:rsidP="00255AFE">
      <w:pPr>
        <w:pStyle w:val="IntenseQuote"/>
      </w:pPr>
      <w:r>
        <w:t>(Depending on the permittee the SPLASH Outreach Strategy may or may not entirely meet the requirements – user to determine)</w:t>
      </w:r>
    </w:p>
    <w:p w14:paraId="1D10F5DC" w14:textId="18BFA97B" w:rsidR="00A2354F" w:rsidRPr="00FD3AD8" w:rsidRDefault="00A2354F" w:rsidP="00A2354F">
      <w:pPr>
        <w:pStyle w:val="Subtitle"/>
        <w:spacing w:after="0"/>
        <w:rPr>
          <w:rStyle w:val="Strong"/>
        </w:rPr>
      </w:pPr>
      <w:r w:rsidRPr="00FD3AD8">
        <w:rPr>
          <w:rStyle w:val="Strong"/>
        </w:rPr>
        <w:t xml:space="preserve">Part </w:t>
      </w:r>
      <w:proofErr w:type="gramStart"/>
      <w:r w:rsidRPr="00FD3AD8">
        <w:rPr>
          <w:rStyle w:val="Strong"/>
        </w:rPr>
        <w:t>I.E.</w:t>
      </w:r>
      <w:proofErr w:type="gramEnd"/>
      <w:r w:rsidRPr="00FD3AD8">
        <w:rPr>
          <w:rStyle w:val="Strong"/>
        </w:rPr>
        <w:t>1.</w:t>
      </w:r>
      <w:r w:rsidR="00676624">
        <w:rPr>
          <w:rStyle w:val="Strong"/>
        </w:rPr>
        <w:t>a</w:t>
      </w:r>
      <w:r w:rsidRPr="00FD3AD8">
        <w:rPr>
          <w:rStyle w:val="Strong"/>
        </w:rPr>
        <w:t xml:space="preserve">.i. Illicit Discharges: </w:t>
      </w:r>
    </w:p>
    <w:tbl>
      <w:tblPr>
        <w:tblStyle w:val="TableGrid"/>
        <w:tblW w:w="10170" w:type="dxa"/>
        <w:tblInd w:w="-252" w:type="dxa"/>
        <w:tblLook w:val="04A0" w:firstRow="1" w:lastRow="0" w:firstColumn="1" w:lastColumn="0" w:noHBand="0" w:noVBand="1"/>
      </w:tblPr>
      <w:tblGrid>
        <w:gridCol w:w="5400"/>
        <w:gridCol w:w="3060"/>
        <w:gridCol w:w="1710"/>
      </w:tblGrid>
      <w:tr w:rsidR="005D38A4" w14:paraId="1B9636F5" w14:textId="77777777" w:rsidTr="00EB2F05">
        <w:trPr>
          <w:tblHeader/>
        </w:trPr>
        <w:tc>
          <w:tcPr>
            <w:tcW w:w="5400" w:type="dxa"/>
            <w:shd w:val="clear" w:color="auto" w:fill="002060"/>
          </w:tcPr>
          <w:p w14:paraId="2EB4AB6D" w14:textId="77777777" w:rsidR="005D38A4" w:rsidRPr="005E138A" w:rsidRDefault="004A6794" w:rsidP="00FD3AD8">
            <w:pPr>
              <w:pStyle w:val="BodyText"/>
              <w:tabs>
                <w:tab w:val="left" w:pos="1181"/>
              </w:tabs>
              <w:ind w:right="72"/>
              <w:rPr>
                <w:spacing w:val="-1"/>
              </w:rPr>
            </w:pPr>
            <w:r>
              <w:rPr>
                <w:spacing w:val="-1"/>
              </w:rPr>
              <w:t xml:space="preserve">Program </w:t>
            </w:r>
            <w:r w:rsidR="005D38A4">
              <w:rPr>
                <w:spacing w:val="-1"/>
              </w:rPr>
              <w:t xml:space="preserve">Requirements (Part </w:t>
            </w:r>
            <w:proofErr w:type="gramStart"/>
            <w:r w:rsidR="005D38A4">
              <w:rPr>
                <w:spacing w:val="-1"/>
              </w:rPr>
              <w:t>I.E.</w:t>
            </w:r>
            <w:proofErr w:type="gramEnd"/>
            <w:r w:rsidR="005D38A4">
              <w:rPr>
                <w:spacing w:val="-1"/>
              </w:rPr>
              <w:t>1)</w:t>
            </w:r>
          </w:p>
        </w:tc>
        <w:tc>
          <w:tcPr>
            <w:tcW w:w="3060" w:type="dxa"/>
            <w:shd w:val="clear" w:color="auto" w:fill="002060"/>
          </w:tcPr>
          <w:p w14:paraId="64213868" w14:textId="77777777" w:rsidR="005D38A4" w:rsidRPr="005E138A" w:rsidRDefault="005D38A4"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p>
        </w:tc>
        <w:tc>
          <w:tcPr>
            <w:tcW w:w="1710" w:type="dxa"/>
            <w:shd w:val="clear" w:color="auto" w:fill="002060"/>
          </w:tcPr>
          <w:p w14:paraId="697DD661" w14:textId="77777777" w:rsidR="005D38A4" w:rsidRDefault="005D38A4" w:rsidP="00FD3AD8">
            <w:pPr>
              <w:rPr>
                <w:spacing w:val="-1"/>
              </w:rPr>
            </w:pPr>
            <w:r>
              <w:rPr>
                <w:spacing w:val="-1"/>
              </w:rPr>
              <w:t>Compliance Schedule</w:t>
            </w:r>
          </w:p>
        </w:tc>
      </w:tr>
      <w:tr w:rsidR="005D38A4" w:rsidRPr="005E138A" w14:paraId="53F824F6" w14:textId="77777777" w:rsidTr="00EB2F05">
        <w:tc>
          <w:tcPr>
            <w:tcW w:w="5400" w:type="dxa"/>
          </w:tcPr>
          <w:p w14:paraId="6CC7282C" w14:textId="4C362695" w:rsidR="005D38A4" w:rsidRDefault="005D38A4" w:rsidP="004A6794">
            <w:pPr>
              <w:pStyle w:val="BodyText"/>
              <w:tabs>
                <w:tab w:val="left" w:pos="1181"/>
              </w:tabs>
              <w:spacing w:after="0"/>
              <w:ind w:right="72"/>
            </w:pPr>
            <w:proofErr w:type="spellStart"/>
            <w:r>
              <w:t>i</w:t>
            </w:r>
            <w:proofErr w:type="spellEnd"/>
            <w:r>
              <w:t xml:space="preserve">. </w:t>
            </w:r>
            <w:r w:rsidR="00727089" w:rsidRPr="00727089">
              <w:t xml:space="preserve">Illicit Discharges: The permittee must provide information to businesses (which may include population, vendors, concessionaires, tenants, and contractors), if present, and the </w:t>
            </w:r>
            <w:proofErr w:type="gramStart"/>
            <w:r w:rsidR="00727089" w:rsidRPr="00727089">
              <w:t>general public</w:t>
            </w:r>
            <w:proofErr w:type="gramEnd"/>
            <w:r w:rsidR="00727089" w:rsidRPr="00727089">
              <w:t xml:space="preserve">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w:t>
            </w:r>
            <w:proofErr w:type="gramStart"/>
            <w:r w:rsidR="00727089" w:rsidRPr="00727089">
              <w:t>I.E.1.a.ii.</w:t>
            </w:r>
            <w:proofErr w:type="gramEnd"/>
            <w:r w:rsidR="00727089" w:rsidRPr="00727089">
              <w:t xml:space="preserve"> The information must </w:t>
            </w:r>
            <w:proofErr w:type="gramStart"/>
            <w:r w:rsidR="00727089" w:rsidRPr="00727089">
              <w:t>be provided</w:t>
            </w:r>
            <w:proofErr w:type="gramEnd"/>
            <w:r w:rsidR="00727089" w:rsidRPr="00727089">
              <w:t xml:space="preserve"> as follows:</w:t>
            </w:r>
          </w:p>
          <w:p w14:paraId="2F5D11A7" w14:textId="336DF5D2" w:rsidR="005D38A4" w:rsidRDefault="005D38A4" w:rsidP="00EB2F05">
            <w:pPr>
              <w:pStyle w:val="BodyText"/>
              <w:tabs>
                <w:tab w:val="left" w:pos="1181"/>
              </w:tabs>
              <w:spacing w:after="0"/>
              <w:ind w:left="162"/>
            </w:pPr>
            <w:r>
              <w:t xml:space="preserve">(A) The permittee must determine the targeted </w:t>
            </w:r>
            <w:r w:rsidR="00A46A4B" w:rsidRPr="00A46A4B">
              <w:t>businesses (which may include the vendors, concessionaires, tenants, or contractors)</w:t>
            </w:r>
            <w:r w:rsidR="00A46A4B">
              <w:t xml:space="preserve">, </w:t>
            </w:r>
            <w:r>
              <w:t>that are likely to cause an illicit discharge or improperly dispose of waste. At a minimum, the permittee must identify at least one type of business</w:t>
            </w:r>
            <w:r w:rsidR="00A46A4B">
              <w:t>, if present</w:t>
            </w:r>
            <w:r>
              <w:t xml:space="preserve">. </w:t>
            </w:r>
          </w:p>
          <w:p w14:paraId="207AFC47" w14:textId="5002E91C" w:rsidR="005D38A4" w:rsidRPr="005E138A" w:rsidRDefault="005D38A4" w:rsidP="004A6794">
            <w:pPr>
              <w:pStyle w:val="BodyText"/>
              <w:tabs>
                <w:tab w:val="left" w:pos="1181"/>
              </w:tabs>
              <w:spacing w:after="0"/>
              <w:ind w:left="162" w:right="72"/>
            </w:pPr>
            <w:r>
              <w:t xml:space="preserve">(B) The permittee must develop and implement at least one education and outreach activity to </w:t>
            </w:r>
            <w:r w:rsidR="0072640F" w:rsidRPr="0072640F">
              <w:t xml:space="preserve">one or more targeted user populations, businesses, vendors, concessionaires, tenants or contractors identified in Part </w:t>
            </w:r>
            <w:proofErr w:type="gramStart"/>
            <w:r w:rsidR="0072640F" w:rsidRPr="0072640F">
              <w:t>I.E.</w:t>
            </w:r>
            <w:proofErr w:type="gramEnd"/>
            <w:r w:rsidR="0072640F" w:rsidRPr="0072640F">
              <w:t xml:space="preserve">1.a.i.(A). </w:t>
            </w:r>
            <w:r>
              <w:t xml:space="preserve">Educational materials and activities, individually </w:t>
            </w:r>
            <w:proofErr w:type="gramStart"/>
            <w:r>
              <w:t>or as a whole, must</w:t>
            </w:r>
            <w:proofErr w:type="gramEnd"/>
            <w:r>
              <w:t xml:space="preserve"> describe water quality impacts associated with illicit discharges and the improper disposal of waste, the behaviors of concern, and actions </w:t>
            </w:r>
            <w:r w:rsidR="0072640F" w:rsidRPr="0072640F">
              <w:t xml:space="preserve">that the vendor, concessionaire, tenant, contractor or general public </w:t>
            </w:r>
            <w:r>
              <w:t>can take to reduce the likelihood of illicit discharges and the improper disposal of waste.</w:t>
            </w:r>
          </w:p>
        </w:tc>
        <w:tc>
          <w:tcPr>
            <w:tcW w:w="3060" w:type="dxa"/>
          </w:tcPr>
          <w:p w14:paraId="2220AD99" w14:textId="37E41BA5" w:rsidR="009B10B6" w:rsidRDefault="009B10B6" w:rsidP="009B10B6">
            <w:pPr>
              <w:pStyle w:val="BodyText"/>
              <w:tabs>
                <w:tab w:val="left" w:pos="821"/>
              </w:tabs>
            </w:pPr>
            <w:proofErr w:type="spellStart"/>
            <w:r>
              <w:t>i</w:t>
            </w:r>
            <w:proofErr w:type="spellEnd"/>
            <w:r>
              <w:t>. Illicit Discharges: A written list of the targeted user population group (e.g., park users; specified type of vendors, concessionaires, tenants, and contractors) and the distribution mechanism for each activity and the following:</w:t>
            </w:r>
          </w:p>
          <w:p w14:paraId="5AB093D5" w14:textId="7AFBE0B4" w:rsidR="009B10B6" w:rsidRDefault="009B10B6" w:rsidP="009B10B6">
            <w:pPr>
              <w:pStyle w:val="BodyText"/>
              <w:tabs>
                <w:tab w:val="left" w:pos="821"/>
              </w:tabs>
            </w:pPr>
            <w:r>
              <w:t xml:space="preserve">(A) Dates the activities </w:t>
            </w:r>
            <w:proofErr w:type="gramStart"/>
            <w:r>
              <w:t>were implemented</w:t>
            </w:r>
            <w:proofErr w:type="gramEnd"/>
            <w:r>
              <w:t>, including, as applicable, dates of events and the materials that were made available.</w:t>
            </w:r>
          </w:p>
          <w:p w14:paraId="292CE3A5" w14:textId="0BA52F43" w:rsidR="005D38A4" w:rsidRPr="005E138A" w:rsidRDefault="009B10B6" w:rsidP="009B10B6">
            <w:pPr>
              <w:pStyle w:val="BodyText"/>
              <w:tabs>
                <w:tab w:val="left" w:pos="821"/>
              </w:tabs>
            </w:pPr>
            <w:r>
              <w:t xml:space="preserve">(B) Documentation of the activities that </w:t>
            </w:r>
            <w:proofErr w:type="gramStart"/>
            <w:r>
              <w:t>were provided</w:t>
            </w:r>
            <w:proofErr w:type="gramEnd"/>
            <w:r>
              <w:t xml:space="preserve"> and/or made available and the dates of distribution. Signs, markers, or equivalent intended to </w:t>
            </w:r>
            <w:proofErr w:type="gramStart"/>
            <w:r>
              <w:t>be maintained</w:t>
            </w:r>
            <w:proofErr w:type="gramEnd"/>
            <w:r>
              <w:t xml:space="preserve"> for the permit term must be described with location information.</w:t>
            </w:r>
          </w:p>
        </w:tc>
        <w:tc>
          <w:tcPr>
            <w:tcW w:w="1710" w:type="dxa"/>
          </w:tcPr>
          <w:p w14:paraId="5EB80080" w14:textId="6B8E1F06" w:rsidR="005D38A4" w:rsidRPr="005E138A" w:rsidRDefault="00E00C6F" w:rsidP="00FD3AD8">
            <w:pPr>
              <w:rPr>
                <w:spacing w:val="-1"/>
              </w:rPr>
            </w:pPr>
            <w:r w:rsidRPr="00E00C6F">
              <w:rPr>
                <w:spacing w:val="-1"/>
              </w:rPr>
              <w:t xml:space="preserve">Begin implementation </w:t>
            </w:r>
            <w:r w:rsidR="00D75452" w:rsidRPr="00D75452">
              <w:rPr>
                <w:spacing w:val="-1"/>
              </w:rPr>
              <w:t xml:space="preserve">November 1, </w:t>
            </w:r>
            <w:proofErr w:type="gramStart"/>
            <w:r w:rsidR="00D75452" w:rsidRPr="00D75452">
              <w:rPr>
                <w:spacing w:val="-1"/>
              </w:rPr>
              <w:t>2023</w:t>
            </w:r>
            <w:proofErr w:type="gramEnd"/>
            <w:r w:rsidR="00D75452" w:rsidRPr="00D75452">
              <w:rPr>
                <w:spacing w:val="-1"/>
              </w:rPr>
              <w:t xml:space="preserve"> </w:t>
            </w:r>
          </w:p>
        </w:tc>
      </w:tr>
    </w:tbl>
    <w:p w14:paraId="71AED1DF" w14:textId="77777777" w:rsidR="001314D4" w:rsidRDefault="001314D4" w:rsidP="001314D4"/>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5D38A4" w14:paraId="201E0AD5" w14:textId="77777777" w:rsidTr="005D38A4">
        <w:tc>
          <w:tcPr>
            <w:tcW w:w="10188" w:type="dxa"/>
            <w:gridSpan w:val="2"/>
          </w:tcPr>
          <w:p w14:paraId="0643EC4E" w14:textId="502EAC30" w:rsidR="00B574B2" w:rsidRPr="00F54703" w:rsidRDefault="005D38A4" w:rsidP="00B574B2">
            <w:pPr>
              <w:rPr>
                <w:iCs/>
              </w:rPr>
            </w:pPr>
            <w:r w:rsidRPr="00F54703">
              <w:rPr>
                <w:iCs/>
                <w:color w:val="365F91" w:themeColor="accent1" w:themeShade="BF"/>
              </w:rPr>
              <w:t>PDD Requirement</w:t>
            </w:r>
            <w:r w:rsidR="00F54703" w:rsidRPr="00F54703">
              <w:rPr>
                <w:iCs/>
                <w:color w:val="365F91" w:themeColor="accent1" w:themeShade="BF"/>
              </w:rPr>
              <w:t>:</w:t>
            </w:r>
          </w:p>
          <w:p w14:paraId="107697DB" w14:textId="50BAAD79" w:rsidR="00B574B2" w:rsidRDefault="00B574B2" w:rsidP="00B574B2">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0C33C2E7" w14:textId="77777777" w:rsidR="00F54703" w:rsidRDefault="00F54703" w:rsidP="00F54703">
            <w:pPr>
              <w:rPr>
                <w:color w:val="548DD4" w:themeColor="text2" w:themeTint="99"/>
              </w:rPr>
            </w:pPr>
          </w:p>
          <w:p w14:paraId="5AB6566A" w14:textId="51720C5A" w:rsidR="005D38A4" w:rsidRPr="005D38A4" w:rsidRDefault="00F54703" w:rsidP="00295B2A">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5D38A4" w:rsidRPr="005D38A4">
              <w:rPr>
                <w:i/>
                <w:color w:val="365F91" w:themeColor="accent1" w:themeShade="BF"/>
              </w:rPr>
              <w:t xml:space="preserve"> </w:t>
            </w:r>
            <w:r w:rsidR="00295B2A" w:rsidRPr="00255AFE">
              <w:rPr>
                <w:i/>
                <w:color w:val="548DD4" w:themeColor="text2" w:themeTint="99"/>
              </w:rPr>
              <w:t xml:space="preserve">List the </w:t>
            </w:r>
            <w:r w:rsidR="005D38A4" w:rsidRPr="00F54703">
              <w:rPr>
                <w:i/>
                <w:color w:val="548DD4" w:themeColor="text2" w:themeTint="99"/>
              </w:rPr>
              <w:t>citation(s) and location(s) of the written procedures used to determine the targeted business(es), the outreach activity(</w:t>
            </w:r>
            <w:proofErr w:type="spellStart"/>
            <w:r w:rsidR="005D38A4" w:rsidRPr="00F54703">
              <w:rPr>
                <w:i/>
                <w:color w:val="548DD4" w:themeColor="text2" w:themeTint="99"/>
              </w:rPr>
              <w:t>ies</w:t>
            </w:r>
            <w:proofErr w:type="spellEnd"/>
            <w:r w:rsidR="005D38A4" w:rsidRPr="00F54703">
              <w:rPr>
                <w:i/>
                <w:color w:val="548DD4" w:themeColor="text2" w:themeTint="99"/>
              </w:rPr>
              <w:t>) conducted, and the outreach distribution mechanism(s).</w:t>
            </w:r>
          </w:p>
        </w:tc>
      </w:tr>
      <w:tr w:rsidR="001314D4" w14:paraId="3B4893F3" w14:textId="77777777" w:rsidTr="005D38A4">
        <w:tc>
          <w:tcPr>
            <w:tcW w:w="4860" w:type="dxa"/>
          </w:tcPr>
          <w:p w14:paraId="3B925D8E" w14:textId="77777777" w:rsidR="001314D4" w:rsidRDefault="001314D4" w:rsidP="005D38A4">
            <w:r>
              <w:lastRenderedPageBreak/>
              <w:t>Title</w:t>
            </w:r>
          </w:p>
        </w:tc>
        <w:tc>
          <w:tcPr>
            <w:tcW w:w="5328" w:type="dxa"/>
          </w:tcPr>
          <w:p w14:paraId="791BD1B2" w14:textId="77777777" w:rsidR="001314D4" w:rsidRDefault="001314D4" w:rsidP="005D38A4">
            <w:r>
              <w:t>Document Location</w:t>
            </w:r>
          </w:p>
        </w:tc>
      </w:tr>
      <w:tr w:rsidR="001314D4" w14:paraId="2BE6C9EC" w14:textId="77777777" w:rsidTr="005D38A4">
        <w:trPr>
          <w:trHeight w:val="875"/>
        </w:trPr>
        <w:tc>
          <w:tcPr>
            <w:tcW w:w="4860" w:type="dxa"/>
          </w:tcPr>
          <w:p w14:paraId="6A609589" w14:textId="7650FE44" w:rsidR="00B4634B" w:rsidRDefault="00B4634B" w:rsidP="005D38A4">
            <w:pPr>
              <w:rPr>
                <w:b/>
                <w:i/>
                <w:color w:val="FF0000"/>
              </w:rPr>
            </w:pPr>
            <w:r w:rsidRPr="00B4634B">
              <w:rPr>
                <w:b/>
                <w:i/>
                <w:color w:val="FF0000"/>
              </w:rPr>
              <w:t xml:space="preserve">Example: </w:t>
            </w:r>
          </w:p>
          <w:p w14:paraId="165594D2" w14:textId="3EFA8D75" w:rsidR="009B10B6" w:rsidRPr="0095152B" w:rsidRDefault="001314D4" w:rsidP="00295B2A">
            <w:r>
              <w:t>Public Education and Outreach Strategy</w:t>
            </w:r>
            <w:r w:rsidR="00F5524B">
              <w:t xml:space="preserve">, dated </w:t>
            </w:r>
            <w:r w:rsidR="00295B2A">
              <w:t>XX</w:t>
            </w:r>
          </w:p>
        </w:tc>
        <w:tc>
          <w:tcPr>
            <w:tcW w:w="5328" w:type="dxa"/>
          </w:tcPr>
          <w:p w14:paraId="6C3AECEA" w14:textId="77777777" w:rsidR="00B4634B" w:rsidRDefault="00B4634B" w:rsidP="005D38A4">
            <w:pPr>
              <w:rPr>
                <w:b/>
                <w:i/>
                <w:color w:val="FF0000"/>
              </w:rPr>
            </w:pPr>
            <w:r w:rsidRPr="00B4634B">
              <w:rPr>
                <w:b/>
                <w:i/>
                <w:color w:val="FF0000"/>
              </w:rPr>
              <w:t xml:space="preserve">Example: </w:t>
            </w:r>
          </w:p>
          <w:p w14:paraId="0A1C88C5" w14:textId="6F5A3959"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2B9FC8CA" w14:textId="051CA0EF" w:rsidR="001314D4" w:rsidRDefault="005D38A4" w:rsidP="00295B2A">
            <w:r>
              <w:t xml:space="preserve">S:\Storm Water\PROGRAMS\Public </w:t>
            </w:r>
            <w:r w:rsidR="001314D4">
              <w:t xml:space="preserve">Education\Recordkeeping  </w:t>
            </w:r>
          </w:p>
        </w:tc>
      </w:tr>
      <w:tr w:rsidR="0095152B" w14:paraId="35B09AA3" w14:textId="77777777" w:rsidTr="005D38A4">
        <w:trPr>
          <w:trHeight w:val="875"/>
        </w:trPr>
        <w:tc>
          <w:tcPr>
            <w:tcW w:w="4860" w:type="dxa"/>
          </w:tcPr>
          <w:p w14:paraId="40D2BA8B" w14:textId="2D11A23D" w:rsidR="0095152B" w:rsidRPr="00B4634B" w:rsidRDefault="0095152B" w:rsidP="005D38A4">
            <w:pPr>
              <w:rPr>
                <w:b/>
                <w:i/>
                <w:color w:val="FF0000"/>
              </w:rPr>
            </w:pPr>
            <w:r>
              <w:t>SPLASH Outreach Strategy, dated XX</w:t>
            </w:r>
          </w:p>
        </w:tc>
        <w:tc>
          <w:tcPr>
            <w:tcW w:w="5328" w:type="dxa"/>
          </w:tcPr>
          <w:p w14:paraId="3A01EF7D"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6F4B455B" w14:textId="774D70DD" w:rsidR="0095152B" w:rsidRPr="00B4634B" w:rsidRDefault="0095152B" w:rsidP="0095152B">
            <w:pPr>
              <w:rPr>
                <w:b/>
                <w:i/>
                <w:color w:val="FF0000"/>
              </w:rPr>
            </w:pPr>
            <w:r>
              <w:t xml:space="preserve">S:\Storm Water\PROGRAMS\Public Education\Recordkeeping  </w:t>
            </w:r>
          </w:p>
        </w:tc>
      </w:tr>
    </w:tbl>
    <w:p w14:paraId="4FDD22B9" w14:textId="77777777" w:rsidR="001314D4" w:rsidRPr="00A2354F" w:rsidRDefault="001314D4" w:rsidP="001314D4"/>
    <w:p w14:paraId="7189F1B0" w14:textId="5BF68BED" w:rsidR="00A2354F" w:rsidRPr="00FD3AD8" w:rsidRDefault="00A2354F" w:rsidP="00E3031E">
      <w:pPr>
        <w:pStyle w:val="Subtitle"/>
        <w:spacing w:after="0"/>
        <w:rPr>
          <w:rStyle w:val="Strong"/>
        </w:rPr>
      </w:pPr>
      <w:r w:rsidRPr="00FD3AD8">
        <w:rPr>
          <w:rStyle w:val="Strong"/>
        </w:rPr>
        <w:t xml:space="preserve">Part </w:t>
      </w:r>
      <w:proofErr w:type="gramStart"/>
      <w:r w:rsidRPr="00FD3AD8">
        <w:rPr>
          <w:rStyle w:val="Strong"/>
        </w:rPr>
        <w:t>I.E.1.</w:t>
      </w:r>
      <w:r w:rsidR="00676624">
        <w:rPr>
          <w:rStyle w:val="Strong"/>
        </w:rPr>
        <w:t>a</w:t>
      </w:r>
      <w:r w:rsidRPr="00FD3AD8">
        <w:rPr>
          <w:rStyle w:val="Strong"/>
        </w:rPr>
        <w:t>.ii.</w:t>
      </w:r>
      <w:proofErr w:type="gramEnd"/>
      <w:r w:rsidRPr="00FD3AD8">
        <w:rPr>
          <w:rStyle w:val="Strong"/>
        </w:rPr>
        <w:t xml:space="preserve"> Education and Outreach Activities: </w:t>
      </w:r>
    </w:p>
    <w:tbl>
      <w:tblPr>
        <w:tblStyle w:val="TableGrid"/>
        <w:tblW w:w="10170" w:type="dxa"/>
        <w:tblInd w:w="-252" w:type="dxa"/>
        <w:tblLook w:val="04A0" w:firstRow="1" w:lastRow="0" w:firstColumn="1" w:lastColumn="0" w:noHBand="0" w:noVBand="1"/>
      </w:tblPr>
      <w:tblGrid>
        <w:gridCol w:w="3577"/>
        <w:gridCol w:w="4703"/>
        <w:gridCol w:w="1890"/>
      </w:tblGrid>
      <w:tr w:rsidR="008A0554" w14:paraId="32C2D260" w14:textId="77777777" w:rsidTr="00331FE3">
        <w:trPr>
          <w:tblHeader/>
        </w:trPr>
        <w:tc>
          <w:tcPr>
            <w:tcW w:w="3577" w:type="dxa"/>
            <w:shd w:val="clear" w:color="auto" w:fill="002060"/>
          </w:tcPr>
          <w:p w14:paraId="5409EF03" w14:textId="77777777" w:rsidR="008A0554" w:rsidRPr="005E138A" w:rsidRDefault="004A6794" w:rsidP="00FD3AD8">
            <w:pPr>
              <w:pStyle w:val="BodyText"/>
              <w:tabs>
                <w:tab w:val="left" w:pos="1181"/>
              </w:tabs>
              <w:ind w:right="72"/>
              <w:rPr>
                <w:spacing w:val="-1"/>
              </w:rPr>
            </w:pPr>
            <w:r>
              <w:rPr>
                <w:spacing w:val="-1"/>
              </w:rPr>
              <w:t xml:space="preserve">Program </w:t>
            </w:r>
            <w:r w:rsidR="008A0554">
              <w:rPr>
                <w:spacing w:val="-1"/>
              </w:rPr>
              <w:t xml:space="preserve">Requirements (Part </w:t>
            </w:r>
            <w:proofErr w:type="gramStart"/>
            <w:r w:rsidR="008A0554">
              <w:rPr>
                <w:spacing w:val="-1"/>
              </w:rPr>
              <w:t>I.E.</w:t>
            </w:r>
            <w:proofErr w:type="gramEnd"/>
            <w:r w:rsidR="008A0554">
              <w:rPr>
                <w:spacing w:val="-1"/>
              </w:rPr>
              <w:t>1</w:t>
            </w:r>
            <w:r w:rsidR="00374D75">
              <w:rPr>
                <w:spacing w:val="-1"/>
              </w:rPr>
              <w:t>.a</w:t>
            </w:r>
            <w:r w:rsidR="008A0554">
              <w:rPr>
                <w:spacing w:val="-1"/>
              </w:rPr>
              <w:t>)</w:t>
            </w:r>
          </w:p>
        </w:tc>
        <w:tc>
          <w:tcPr>
            <w:tcW w:w="4703" w:type="dxa"/>
            <w:shd w:val="clear" w:color="auto" w:fill="002060"/>
          </w:tcPr>
          <w:p w14:paraId="1C232C85" w14:textId="77777777" w:rsidR="008A0554" w:rsidRPr="005E138A" w:rsidRDefault="008A0554"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74D75">
              <w:rPr>
                <w:spacing w:val="-1"/>
              </w:rPr>
              <w:t>.b</w:t>
            </w:r>
            <w:r>
              <w:rPr>
                <w:spacing w:val="-1"/>
              </w:rPr>
              <w:t>)</w:t>
            </w:r>
          </w:p>
        </w:tc>
        <w:tc>
          <w:tcPr>
            <w:tcW w:w="1890" w:type="dxa"/>
            <w:shd w:val="clear" w:color="auto" w:fill="002060"/>
          </w:tcPr>
          <w:p w14:paraId="0C6FA969" w14:textId="77777777" w:rsidR="008A0554" w:rsidRDefault="008A0554" w:rsidP="00FD3AD8">
            <w:pPr>
              <w:rPr>
                <w:spacing w:val="-1"/>
              </w:rPr>
            </w:pPr>
            <w:r>
              <w:rPr>
                <w:spacing w:val="-1"/>
              </w:rPr>
              <w:t>Compliance Schedule</w:t>
            </w:r>
          </w:p>
        </w:tc>
      </w:tr>
      <w:tr w:rsidR="008A0554" w:rsidRPr="005E138A" w14:paraId="2F13C76B" w14:textId="77777777" w:rsidTr="00331FE3">
        <w:tc>
          <w:tcPr>
            <w:tcW w:w="3577" w:type="dxa"/>
          </w:tcPr>
          <w:p w14:paraId="770D6D4F" w14:textId="77777777" w:rsidR="008A0554" w:rsidRPr="005E138A" w:rsidRDefault="008A0554" w:rsidP="00FD3AD8">
            <w:pPr>
              <w:pStyle w:val="BodyText"/>
              <w:tabs>
                <w:tab w:val="left" w:pos="1181"/>
              </w:tabs>
              <w:ind w:right="72"/>
            </w:pPr>
            <w:r>
              <w:t xml:space="preserve">ii. </w:t>
            </w:r>
            <w:r w:rsidRPr="008A0554">
              <w:t>Education and Outreach Activities Table: Each year, the permittee must implement at least four education and outreach activities (bulleted items) and at least two must be from the Active and Interactive Outreach column. The activities can be the same from year to year or be different each year.</w:t>
            </w:r>
          </w:p>
        </w:tc>
        <w:tc>
          <w:tcPr>
            <w:tcW w:w="4703" w:type="dxa"/>
          </w:tcPr>
          <w:p w14:paraId="592777FE" w14:textId="77777777" w:rsidR="008A0554" w:rsidRDefault="008A0554" w:rsidP="00EB2F05">
            <w:pPr>
              <w:pStyle w:val="BodyText"/>
              <w:tabs>
                <w:tab w:val="left" w:pos="821"/>
              </w:tabs>
              <w:spacing w:after="0"/>
            </w:pPr>
            <w:r>
              <w:t>ii. Education and Outreach Activities: A written list of the targeted pollutant sources and/or pollutants, the target audience, and distribution mechanism for each activity and the following:</w:t>
            </w:r>
          </w:p>
          <w:p w14:paraId="5A3334B2" w14:textId="77777777" w:rsidR="008A0554" w:rsidRDefault="008A0554" w:rsidP="00EB2F05">
            <w:pPr>
              <w:pStyle w:val="BodyText"/>
              <w:tabs>
                <w:tab w:val="left" w:pos="821"/>
              </w:tabs>
              <w:spacing w:after="0"/>
              <w:ind w:left="72"/>
            </w:pPr>
            <w:r>
              <w:t xml:space="preserve">(A) Dates the activities </w:t>
            </w:r>
            <w:proofErr w:type="gramStart"/>
            <w:r>
              <w:t>were implemented</w:t>
            </w:r>
            <w:proofErr w:type="gramEnd"/>
            <w:r>
              <w:t>, including, as applicable, dates of events and the materials that were made available.</w:t>
            </w:r>
          </w:p>
          <w:p w14:paraId="7979804E" w14:textId="77777777" w:rsidR="008A0554" w:rsidRPr="005E138A" w:rsidRDefault="008A0554" w:rsidP="00EB2F05">
            <w:pPr>
              <w:pStyle w:val="BodyText"/>
              <w:tabs>
                <w:tab w:val="left" w:pos="821"/>
              </w:tabs>
              <w:spacing w:after="0"/>
              <w:ind w:left="72"/>
            </w:pPr>
            <w:r>
              <w:t xml:space="preserve">(B) Documentation of the activities that </w:t>
            </w:r>
            <w:proofErr w:type="gramStart"/>
            <w:r>
              <w:t>were provided</w:t>
            </w:r>
            <w:proofErr w:type="gramEnd"/>
            <w:r>
              <w:t xml:space="preserve"> and/or made available and the dates of distribution. Signs, markers, or equivalent intended to </w:t>
            </w:r>
            <w:proofErr w:type="gramStart"/>
            <w:r>
              <w:t>be maintained</w:t>
            </w:r>
            <w:proofErr w:type="gramEnd"/>
            <w:r>
              <w:t xml:space="preserve"> for the permit term must be described with location information.</w:t>
            </w:r>
          </w:p>
        </w:tc>
        <w:tc>
          <w:tcPr>
            <w:tcW w:w="1890" w:type="dxa"/>
          </w:tcPr>
          <w:p w14:paraId="453C22E7" w14:textId="555CE3EB" w:rsidR="008A0554" w:rsidRPr="004A6794" w:rsidRDefault="00341621" w:rsidP="00FD3AD8">
            <w:pPr>
              <w:rPr>
                <w:spacing w:val="-1"/>
              </w:rPr>
            </w:pPr>
            <w:r w:rsidRPr="00341621">
              <w:rPr>
                <w:spacing w:val="-1"/>
              </w:rPr>
              <w:t>Begin implementation May 1, 2023</w:t>
            </w:r>
          </w:p>
        </w:tc>
      </w:tr>
    </w:tbl>
    <w:p w14:paraId="38F438A0" w14:textId="77777777" w:rsidR="0095152B" w:rsidRDefault="0095152B" w:rsidP="00A2354F"/>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8A0554" w14:paraId="7132A868" w14:textId="77777777" w:rsidTr="00FD3AD8">
        <w:tc>
          <w:tcPr>
            <w:tcW w:w="10188" w:type="dxa"/>
            <w:gridSpan w:val="2"/>
          </w:tcPr>
          <w:p w14:paraId="735EFBC0" w14:textId="7332D4D9" w:rsidR="00F5524B" w:rsidRPr="00405ED8" w:rsidRDefault="00F5524B" w:rsidP="00F5524B">
            <w:pPr>
              <w:rPr>
                <w:iCs/>
              </w:rPr>
            </w:pPr>
            <w:r w:rsidRPr="00405ED8">
              <w:rPr>
                <w:iCs/>
                <w:color w:val="365F91" w:themeColor="accent1" w:themeShade="BF"/>
              </w:rPr>
              <w:t>PDD Requirement</w:t>
            </w:r>
            <w:r w:rsidR="00405ED8" w:rsidRPr="00405ED8">
              <w:rPr>
                <w:iCs/>
                <w:color w:val="365F91" w:themeColor="accent1" w:themeShade="BF"/>
              </w:rPr>
              <w:t>:</w:t>
            </w:r>
          </w:p>
          <w:p w14:paraId="1DECF255" w14:textId="35CADDB3" w:rsidR="00F5524B" w:rsidRDefault="00F5524B" w:rsidP="00F5524B">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42A7E8C1" w14:textId="77777777" w:rsidR="00405ED8" w:rsidRDefault="00405ED8" w:rsidP="00F5524B">
            <w:pPr>
              <w:rPr>
                <w:i/>
                <w:color w:val="365F91" w:themeColor="accent1" w:themeShade="BF"/>
              </w:rPr>
            </w:pPr>
          </w:p>
          <w:p w14:paraId="46096348" w14:textId="365692D8" w:rsidR="008A0554" w:rsidRPr="008A0554" w:rsidRDefault="00405ED8" w:rsidP="00295B2A">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8A0554" w:rsidRPr="00405ED8">
              <w:rPr>
                <w:i/>
                <w:color w:val="548DD4" w:themeColor="text2" w:themeTint="99"/>
              </w:rPr>
              <w:t xml:space="preserve"> </w:t>
            </w:r>
            <w:r w:rsidR="00295B2A">
              <w:rPr>
                <w:i/>
                <w:color w:val="548DD4" w:themeColor="text2" w:themeTint="99"/>
              </w:rPr>
              <w:t>List</w:t>
            </w:r>
            <w:r w:rsidR="008A0554" w:rsidRPr="00405ED8">
              <w:rPr>
                <w:i/>
                <w:color w:val="548DD4" w:themeColor="text2" w:themeTint="99"/>
              </w:rPr>
              <w:t xml:space="preserve"> the activities from Table 1 selected for implementation for each calendar year.</w:t>
            </w:r>
          </w:p>
        </w:tc>
      </w:tr>
      <w:tr w:rsidR="00E3031E" w14:paraId="17CD6EC0" w14:textId="77777777" w:rsidTr="008A0554">
        <w:tc>
          <w:tcPr>
            <w:tcW w:w="4860" w:type="dxa"/>
          </w:tcPr>
          <w:p w14:paraId="3F738329" w14:textId="77777777" w:rsidR="00E3031E" w:rsidRDefault="00E3031E" w:rsidP="008A0554">
            <w:r>
              <w:t>Title</w:t>
            </w:r>
          </w:p>
        </w:tc>
        <w:tc>
          <w:tcPr>
            <w:tcW w:w="5328" w:type="dxa"/>
          </w:tcPr>
          <w:p w14:paraId="4D7B8C98" w14:textId="77777777" w:rsidR="00E3031E" w:rsidRDefault="00E3031E" w:rsidP="008A0554">
            <w:r>
              <w:t>Document Location</w:t>
            </w:r>
          </w:p>
        </w:tc>
      </w:tr>
      <w:tr w:rsidR="00E3031E" w14:paraId="0CD01136" w14:textId="77777777" w:rsidTr="008A0554">
        <w:trPr>
          <w:trHeight w:val="878"/>
        </w:trPr>
        <w:tc>
          <w:tcPr>
            <w:tcW w:w="4860" w:type="dxa"/>
          </w:tcPr>
          <w:p w14:paraId="3F1E72D3" w14:textId="324C2DC7" w:rsidR="00B4634B" w:rsidRDefault="00B4634B" w:rsidP="008A0554">
            <w:pPr>
              <w:rPr>
                <w:b/>
                <w:i/>
                <w:color w:val="FF0000"/>
              </w:rPr>
            </w:pPr>
            <w:r w:rsidRPr="00B4634B">
              <w:rPr>
                <w:b/>
                <w:i/>
                <w:color w:val="FF0000"/>
              </w:rPr>
              <w:t>Example</w:t>
            </w:r>
            <w:r w:rsidR="004F3A7F">
              <w:rPr>
                <w:b/>
                <w:i/>
                <w:color w:val="FF0000"/>
              </w:rPr>
              <w:t>s</w:t>
            </w:r>
            <w:r w:rsidRPr="00B4634B">
              <w:rPr>
                <w:b/>
                <w:i/>
                <w:color w:val="FF0000"/>
              </w:rPr>
              <w:t xml:space="preserve">: </w:t>
            </w:r>
          </w:p>
          <w:p w14:paraId="0E27CF8A" w14:textId="224EE01A" w:rsidR="00E3031E" w:rsidRPr="0095152B" w:rsidRDefault="00295B2A" w:rsidP="00295B2A">
            <w:r>
              <w:t>Public Education and Outreach Strategy, dated XX</w:t>
            </w:r>
          </w:p>
        </w:tc>
        <w:tc>
          <w:tcPr>
            <w:tcW w:w="5328" w:type="dxa"/>
          </w:tcPr>
          <w:p w14:paraId="28518E2B" w14:textId="77777777" w:rsidR="00B4634B" w:rsidRDefault="00B4634B" w:rsidP="008A0554">
            <w:pPr>
              <w:rPr>
                <w:b/>
                <w:i/>
                <w:color w:val="FF0000"/>
              </w:rPr>
            </w:pPr>
            <w:r w:rsidRPr="00B4634B">
              <w:rPr>
                <w:b/>
                <w:i/>
                <w:color w:val="FF0000"/>
              </w:rPr>
              <w:t xml:space="preserve">Example: </w:t>
            </w:r>
          </w:p>
          <w:p w14:paraId="25B2AAF7" w14:textId="77777777"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1955D4C4" w14:textId="0263DE8B" w:rsidR="00E3031E" w:rsidRDefault="00295B2A" w:rsidP="008A0554">
            <w:r>
              <w:t>S:\Storm Water\PROGRAMS\Public Education\Recordkeeping</w:t>
            </w:r>
          </w:p>
        </w:tc>
      </w:tr>
      <w:tr w:rsidR="0095152B" w14:paraId="317183AD" w14:textId="77777777" w:rsidTr="008A0554">
        <w:trPr>
          <w:trHeight w:val="878"/>
        </w:trPr>
        <w:tc>
          <w:tcPr>
            <w:tcW w:w="4860" w:type="dxa"/>
          </w:tcPr>
          <w:p w14:paraId="6D874316" w14:textId="5E33496D" w:rsidR="0095152B" w:rsidRPr="00B4634B" w:rsidRDefault="0095152B" w:rsidP="008A0554">
            <w:pPr>
              <w:rPr>
                <w:b/>
                <w:i/>
                <w:color w:val="FF0000"/>
              </w:rPr>
            </w:pPr>
            <w:r>
              <w:lastRenderedPageBreak/>
              <w:t>SPLASH Outreach Strategy, dated XX</w:t>
            </w:r>
          </w:p>
        </w:tc>
        <w:tc>
          <w:tcPr>
            <w:tcW w:w="5328" w:type="dxa"/>
          </w:tcPr>
          <w:p w14:paraId="279E2876"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7925927B" w14:textId="798308C3" w:rsidR="0095152B" w:rsidRPr="00B4634B" w:rsidRDefault="0095152B" w:rsidP="0095152B">
            <w:pPr>
              <w:rPr>
                <w:b/>
                <w:i/>
                <w:color w:val="FF0000"/>
              </w:rPr>
            </w:pPr>
            <w:r>
              <w:t>S:\Storm Water\PROGRAMS\Public Education\Recordkeeping</w:t>
            </w:r>
          </w:p>
        </w:tc>
      </w:tr>
    </w:tbl>
    <w:p w14:paraId="25310C53" w14:textId="77777777" w:rsidR="00B4634B" w:rsidRDefault="00B4634B" w:rsidP="00A2354F">
      <w:pPr>
        <w:rPr>
          <w:b/>
          <w:i/>
          <w:color w:val="FF0000"/>
        </w:rPr>
      </w:pPr>
    </w:p>
    <w:p w14:paraId="65B29F78" w14:textId="70BAE2D6" w:rsidR="00E3031E" w:rsidRDefault="00B4634B" w:rsidP="00A2354F">
      <w:r w:rsidRPr="00B4634B">
        <w:rPr>
          <w:b/>
          <w:i/>
          <w:color w:val="FF0000"/>
        </w:rPr>
        <w:t>Example</w:t>
      </w:r>
      <w:r>
        <w:rPr>
          <w:b/>
          <w:i/>
          <w:color w:val="FF0000"/>
        </w:rPr>
        <w:t xml:space="preserve"> 2</w:t>
      </w:r>
      <w:r w:rsidRPr="00B4634B">
        <w:rPr>
          <w:b/>
          <w:i/>
          <w:color w:val="FF0000"/>
        </w:rPr>
        <w:t>:</w:t>
      </w:r>
      <w:r>
        <w:t xml:space="preserve"> </w:t>
      </w:r>
      <w:r w:rsidR="00E3031E">
        <w:t>Insert Table with activities highlighted in the table.</w:t>
      </w:r>
      <w:r w:rsidR="00BA5C7A">
        <w:t xml:space="preserve"> *</w:t>
      </w:r>
      <w:r w:rsidR="00BA5C7A" w:rsidRPr="00FD5BDA">
        <w:rPr>
          <w:b/>
          <w:bCs/>
          <w:color w:val="FF0000"/>
        </w:rPr>
        <w:t xml:space="preserve">Must </w:t>
      </w:r>
      <w:proofErr w:type="gramStart"/>
      <w:r w:rsidR="00BA5C7A" w:rsidRPr="00FD5BDA">
        <w:rPr>
          <w:b/>
          <w:bCs/>
          <w:color w:val="FF0000"/>
        </w:rPr>
        <w:t>be reviewed</w:t>
      </w:r>
      <w:proofErr w:type="gramEnd"/>
      <w:r w:rsidR="00BA5C7A" w:rsidRPr="00FD5BDA">
        <w:rPr>
          <w:b/>
          <w:bCs/>
          <w:color w:val="FF0000"/>
        </w:rPr>
        <w:t xml:space="preserve"> and updated with changes</w:t>
      </w:r>
      <w:r w:rsidR="00FD5BDA">
        <w:t>*</w:t>
      </w:r>
    </w:p>
    <w:tbl>
      <w:tblPr>
        <w:tblStyle w:val="TableGrid1"/>
        <w:tblW w:w="10620" w:type="dxa"/>
        <w:tblInd w:w="-702" w:type="dxa"/>
        <w:tblLook w:val="04A0" w:firstRow="1" w:lastRow="0" w:firstColumn="1" w:lastColumn="0" w:noHBand="0" w:noVBand="1"/>
      </w:tblPr>
      <w:tblGrid>
        <w:gridCol w:w="4117"/>
        <w:gridCol w:w="6503"/>
      </w:tblGrid>
      <w:tr w:rsidR="00E3031E" w:rsidRPr="00E3031E" w14:paraId="68396AD0" w14:textId="77777777" w:rsidTr="00E3031E">
        <w:tc>
          <w:tcPr>
            <w:tcW w:w="10620" w:type="dxa"/>
            <w:gridSpan w:val="2"/>
            <w:shd w:val="clear" w:color="auto" w:fill="auto"/>
          </w:tcPr>
          <w:p w14:paraId="109CBE33" w14:textId="12AA1CFE" w:rsidR="00E3031E" w:rsidRPr="00E3031E" w:rsidRDefault="00E3031E" w:rsidP="000430F9">
            <w:r w:rsidRPr="00E3031E">
              <w:t>TABLE 1</w:t>
            </w:r>
            <w:r w:rsidR="00686E82">
              <w:t xml:space="preserve">: </w:t>
            </w:r>
            <w:r w:rsidRPr="00E3031E">
              <w:t>Education and Outreach Activities Table</w:t>
            </w:r>
          </w:p>
        </w:tc>
      </w:tr>
      <w:tr w:rsidR="005C1D21" w:rsidRPr="00E3031E" w14:paraId="6B896C4A" w14:textId="77777777" w:rsidTr="00686E82">
        <w:trPr>
          <w:trHeight w:val="332"/>
        </w:trPr>
        <w:tc>
          <w:tcPr>
            <w:tcW w:w="4117" w:type="dxa"/>
            <w:vAlign w:val="center"/>
          </w:tcPr>
          <w:p w14:paraId="7DC3A7EB" w14:textId="03D4FDDC" w:rsidR="005C1D21" w:rsidRPr="00E3031E" w:rsidRDefault="005C1D21" w:rsidP="005C1D21">
            <w:r w:rsidRPr="001345DD">
              <w:t>Passive Outreach</w:t>
            </w:r>
          </w:p>
        </w:tc>
        <w:tc>
          <w:tcPr>
            <w:tcW w:w="6503" w:type="dxa"/>
          </w:tcPr>
          <w:p w14:paraId="560DD3F6" w14:textId="77777777" w:rsidR="005C1D21" w:rsidRPr="00E3031E" w:rsidRDefault="005C1D21" w:rsidP="005C1D21">
            <w:r w:rsidRPr="00E3031E">
              <w:t>Active and Interactive Outreach (pick any two bullets each year)</w:t>
            </w:r>
          </w:p>
        </w:tc>
      </w:tr>
      <w:tr w:rsidR="005C1D21" w:rsidRPr="00E3031E" w14:paraId="335D918C" w14:textId="77777777" w:rsidTr="00686E82">
        <w:tc>
          <w:tcPr>
            <w:tcW w:w="4117" w:type="dxa"/>
          </w:tcPr>
          <w:p w14:paraId="1D1B81F8" w14:textId="77777777" w:rsidR="005C1D21" w:rsidRPr="005C1D21" w:rsidRDefault="005C1D21" w:rsidP="00EF6165">
            <w:r w:rsidRPr="005C1D21">
              <w:t>Provide a bus shelter/bench advertisement on at least one bench.</w:t>
            </w:r>
          </w:p>
          <w:p w14:paraId="4355BE8A" w14:textId="77777777" w:rsidR="005C1D21" w:rsidRPr="005C1D21" w:rsidRDefault="005C1D21" w:rsidP="00EF6165">
            <w:r w:rsidRPr="005C1D21">
              <w:t>Provide a billboard/dasher board advertisement on at least one billboard/dasher board.</w:t>
            </w:r>
          </w:p>
          <w:p w14:paraId="4B7B9DDB" w14:textId="77777777" w:rsidR="005C1D21" w:rsidRPr="005C1D21" w:rsidRDefault="005C1D21" w:rsidP="00EF6165">
            <w:r w:rsidRPr="005C1D21">
              <w:t>Provide a vehicle/bus advertisement on at least 3 busses.</w:t>
            </w:r>
          </w:p>
          <w:p w14:paraId="6063BFB6" w14:textId="77777777" w:rsidR="005C1D21" w:rsidRPr="005C1D21" w:rsidRDefault="005C1D21" w:rsidP="00EF6165">
            <w:r w:rsidRPr="005C1D21">
              <w:t>Provide radio/television/movie theatre advertisement.</w:t>
            </w:r>
          </w:p>
          <w:p w14:paraId="6DBE8B32" w14:textId="77777777" w:rsidR="005C1D21" w:rsidRPr="005C1D21" w:rsidRDefault="005C1D21" w:rsidP="00EF6165">
            <w:r w:rsidRPr="005C1D21">
              <w:t>Publish newspaper advertisement in at least two issues.</w:t>
            </w:r>
          </w:p>
          <w:p w14:paraId="41EEF473" w14:textId="7D91B1CF" w:rsidR="005C1D21" w:rsidRPr="005C1D21" w:rsidRDefault="005C1D21" w:rsidP="00EF6165">
            <w:r w:rsidRPr="005C1D21">
              <w:t>Distribute educational materials by brochure, door hanger or email to at least 50 percent of the user population.</w:t>
            </w:r>
          </w:p>
          <w:p w14:paraId="0724C037" w14:textId="77777777" w:rsidR="005C1D21" w:rsidRPr="005C1D21" w:rsidRDefault="005C1D21" w:rsidP="00EF6165">
            <w:r w:rsidRPr="005C1D21">
              <w:t>Distribute educational materials by fact sheet to at least 50 percent of the user population.</w:t>
            </w:r>
          </w:p>
          <w:p w14:paraId="27EEA8B1" w14:textId="77777777" w:rsidR="005C1D21" w:rsidRPr="005C1D21" w:rsidRDefault="005C1D21" w:rsidP="00EF6165">
            <w:r w:rsidRPr="005C1D21">
              <w:t>Distribute educational material by utility bill insert to at least 50 percent of the user population.</w:t>
            </w:r>
          </w:p>
          <w:p w14:paraId="09CA564F" w14:textId="595F5399" w:rsidR="005C1D21" w:rsidRPr="005C1D21" w:rsidRDefault="005C1D21" w:rsidP="00EF6165">
            <w:r w:rsidRPr="005C1D21">
              <w:t>Publish article (hard copy or electronic).</w:t>
            </w:r>
          </w:p>
          <w:p w14:paraId="325DDD88" w14:textId="77777777" w:rsidR="005C1D21" w:rsidRPr="005C1D21" w:rsidRDefault="005C1D21" w:rsidP="00EF6165">
            <w:r w:rsidRPr="005C1D21">
              <w:t xml:space="preserve">Provide storm drain marking by permittee staff that maintains 25% of </w:t>
            </w:r>
            <w:proofErr w:type="gramStart"/>
            <w:r w:rsidRPr="005C1D21">
              <w:t>permittee maintained</w:t>
            </w:r>
            <w:proofErr w:type="gramEnd"/>
            <w:r w:rsidRPr="005C1D21">
              <w:t xml:space="preserve"> inlets.</w:t>
            </w:r>
          </w:p>
          <w:p w14:paraId="56087329" w14:textId="77777777" w:rsidR="005C1D21" w:rsidRPr="005C1D21" w:rsidRDefault="005C1D21" w:rsidP="00EF6165">
            <w:r w:rsidRPr="005C1D21">
              <w:t>Provide stormwater related signage.</w:t>
            </w:r>
          </w:p>
          <w:p w14:paraId="16708586" w14:textId="77777777" w:rsidR="005C1D21" w:rsidRDefault="005C1D21" w:rsidP="00EF6165">
            <w:r w:rsidRPr="005C1D21">
              <w:t>Provide a website.</w:t>
            </w:r>
          </w:p>
          <w:p w14:paraId="5F7813D5" w14:textId="47BF7176" w:rsidR="005C1D21" w:rsidRPr="005C1D21" w:rsidRDefault="005C1D21" w:rsidP="00EF6165">
            <w:r w:rsidRPr="005C1D21">
              <w:t>Social media advertisement for a minimum of 1 month.</w:t>
            </w:r>
          </w:p>
        </w:tc>
        <w:tc>
          <w:tcPr>
            <w:tcW w:w="6503" w:type="dxa"/>
          </w:tcPr>
          <w:p w14:paraId="666C2658" w14:textId="77777777" w:rsidR="00783CD8" w:rsidRPr="00783CD8" w:rsidRDefault="00783CD8" w:rsidP="00EF6165">
            <w:r w:rsidRPr="00783CD8">
              <w:t>Provide ongoing advertisement/promotion of a stormwater hotline number or other method to report an illicit discharge</w:t>
            </w:r>
          </w:p>
          <w:p w14:paraId="5E07DDA7" w14:textId="77777777" w:rsidR="00783CD8" w:rsidRPr="00783CD8" w:rsidRDefault="00783CD8" w:rsidP="00EF6165">
            <w:r w:rsidRPr="00783CD8">
              <w:t>Provide ongoing advertisement/promotion on how to get more information about the stormwater program</w:t>
            </w:r>
          </w:p>
          <w:p w14:paraId="6ECF27C8" w14:textId="77777777" w:rsidR="00783CD8" w:rsidRPr="00783CD8" w:rsidRDefault="00783CD8" w:rsidP="00EF6165">
            <w:r w:rsidRPr="00783CD8">
              <w:t xml:space="preserve">Provide an ongoing social media program </w:t>
            </w:r>
          </w:p>
          <w:p w14:paraId="1C3614E0" w14:textId="76B9352F" w:rsidR="00783CD8" w:rsidRPr="00783CD8" w:rsidRDefault="00783CD8" w:rsidP="00EF6165">
            <w:r w:rsidRPr="00783CD8">
              <w:t xml:space="preserve">Provide a website that is interactive or contains stormwater information that includes actions that can </w:t>
            </w:r>
            <w:proofErr w:type="gramStart"/>
            <w:r w:rsidRPr="00783CD8">
              <w:t>be taken</w:t>
            </w:r>
            <w:proofErr w:type="gramEnd"/>
            <w:r w:rsidRPr="00783CD8">
              <w:t xml:space="preserve"> to reduce stormwater </w:t>
            </w:r>
            <w:r w:rsidRPr="00F739BF">
              <w:t>pollution</w:t>
            </w:r>
            <w:r w:rsidRPr="00783CD8">
              <w:t>.</w:t>
            </w:r>
          </w:p>
          <w:p w14:paraId="61CB9A88" w14:textId="3A3A539F" w:rsidR="00783CD8" w:rsidRPr="00783CD8" w:rsidRDefault="00783CD8" w:rsidP="00EF6165">
            <w:r w:rsidRPr="00783CD8">
              <w:t>Provide two newsletters (hard copy or electronic).</w:t>
            </w:r>
          </w:p>
          <w:p w14:paraId="5AF44658" w14:textId="6AA6C4DD" w:rsidR="00783CD8" w:rsidRPr="00783CD8" w:rsidRDefault="00783CD8" w:rsidP="00EF6165">
            <w:r w:rsidRPr="00783CD8">
              <w:t>Promote an existing local stormwater/environmental events or program that helps protect water quality.</w:t>
            </w:r>
          </w:p>
          <w:p w14:paraId="683B903B" w14:textId="77777777" w:rsidR="00783CD8" w:rsidRPr="00783CD8" w:rsidRDefault="00783CD8" w:rsidP="00EF6165">
            <w:r w:rsidRPr="00783CD8">
              <w:t>Distribute promotional items or giveaways.</w:t>
            </w:r>
          </w:p>
          <w:p w14:paraId="501927B6" w14:textId="77777777" w:rsidR="00783CD8" w:rsidRPr="00783CD8" w:rsidRDefault="00783CD8" w:rsidP="00EF6165">
            <w:r w:rsidRPr="00783CD8">
              <w:t>Participate in or sponsor a water festival which involves populations that exist within the permit boundary</w:t>
            </w:r>
            <w:ins w:id="6" w:author="Final Permit" w:date="2021-05-04T11:46:00Z">
              <w:r w:rsidRPr="00783CD8">
                <w:t>.</w:t>
              </w:r>
            </w:ins>
          </w:p>
          <w:p w14:paraId="701549C1" w14:textId="77777777" w:rsidR="00783CD8" w:rsidRPr="00783CD8" w:rsidRDefault="00783CD8" w:rsidP="00EF6165">
            <w:r w:rsidRPr="00783CD8">
              <w:t>Participate in or sponsor a waterway clean-up and trash removal event.</w:t>
            </w:r>
          </w:p>
          <w:p w14:paraId="7BBB6CBE" w14:textId="77777777" w:rsidR="00783CD8" w:rsidRPr="00783CD8" w:rsidRDefault="00783CD8" w:rsidP="00EF6165">
            <w:r w:rsidRPr="00783CD8">
              <w:t>Participate in or sponsor a service project.</w:t>
            </w:r>
          </w:p>
          <w:p w14:paraId="6047AA22" w14:textId="1ADB44C7" w:rsidR="00783CD8" w:rsidRPr="00783CD8" w:rsidRDefault="00783CD8" w:rsidP="00EF6165">
            <w:r w:rsidRPr="00783CD8">
              <w:t>Participate in or sponsor a stormwater or environmental presentation.</w:t>
            </w:r>
          </w:p>
          <w:p w14:paraId="3856D6F5" w14:textId="77777777" w:rsidR="00783CD8" w:rsidRPr="00783CD8" w:rsidRDefault="00783CD8" w:rsidP="00EF6165">
            <w:r w:rsidRPr="00783CD8">
              <w:t>Participate in or sponsor a stormwater or environmental event.</w:t>
            </w:r>
          </w:p>
          <w:p w14:paraId="76815176" w14:textId="77777777" w:rsidR="00783CD8" w:rsidRPr="00783CD8" w:rsidRDefault="00783CD8" w:rsidP="00EF6165">
            <w:r w:rsidRPr="00783CD8">
              <w:t xml:space="preserve">Participate in or sponsor community </w:t>
            </w:r>
            <w:proofErr w:type="gramStart"/>
            <w:r w:rsidRPr="00783CD8">
              <w:t>project based</w:t>
            </w:r>
            <w:proofErr w:type="gramEnd"/>
            <w:r w:rsidRPr="00783CD8">
              <w:t xml:space="preserve"> programs that investigate watershed health and meet applicable school Science, Technology, Engineering and Math (STEM) standards.</w:t>
            </w:r>
          </w:p>
          <w:p w14:paraId="5A1F219D" w14:textId="77777777" w:rsidR="00783CD8" w:rsidRPr="00783CD8" w:rsidRDefault="00783CD8" w:rsidP="00EF6165">
            <w:r w:rsidRPr="00783CD8">
              <w:t>Participate in or sponsor a household hazardous waste event.</w:t>
            </w:r>
          </w:p>
          <w:p w14:paraId="775966B6" w14:textId="77777777" w:rsidR="00783CD8" w:rsidRPr="00783CD8" w:rsidRDefault="00783CD8" w:rsidP="00EF6165">
            <w:r w:rsidRPr="00783CD8">
              <w:t>Participate in or sponsor an Adopt-a-Street program.</w:t>
            </w:r>
          </w:p>
          <w:p w14:paraId="3BC65CC9" w14:textId="77777777" w:rsidR="00783CD8" w:rsidRPr="00783CD8" w:rsidRDefault="00783CD8" w:rsidP="00EF6165">
            <w:r w:rsidRPr="00783CD8">
              <w:t>Participate in or sponsor an Adopt-a-Waterway program.</w:t>
            </w:r>
          </w:p>
          <w:p w14:paraId="43E270D9" w14:textId="77777777" w:rsidR="00783CD8" w:rsidRPr="00783CD8" w:rsidRDefault="00783CD8" w:rsidP="00EF6165">
            <w:r w:rsidRPr="00783CD8">
              <w:t>Participate in or sponsor an Adopt-a-Storm Drain program.</w:t>
            </w:r>
          </w:p>
          <w:p w14:paraId="611008E6" w14:textId="77777777" w:rsidR="00783CD8" w:rsidRPr="00783CD8" w:rsidRDefault="00783CD8" w:rsidP="00EF6165">
            <w:r w:rsidRPr="00783CD8">
              <w:t>Provide ongoing access to motor vehicle fluids recycling program.</w:t>
            </w:r>
          </w:p>
          <w:p w14:paraId="3F32581D" w14:textId="77777777" w:rsidR="00783CD8" w:rsidRPr="00783CD8" w:rsidRDefault="00783CD8" w:rsidP="00EF6165">
            <w:r w:rsidRPr="00783CD8">
              <w:t>Participate in a stormwater booth at a community event.</w:t>
            </w:r>
          </w:p>
          <w:p w14:paraId="096B3458" w14:textId="77777777" w:rsidR="00783CD8" w:rsidRPr="00783CD8" w:rsidRDefault="00783CD8" w:rsidP="00EF6165">
            <w:r w:rsidRPr="00783CD8">
              <w:t>Conduct a stormwater survey.</w:t>
            </w:r>
          </w:p>
          <w:p w14:paraId="70C3C558" w14:textId="77777777" w:rsidR="00783CD8" w:rsidRPr="00783CD8" w:rsidRDefault="00783CD8" w:rsidP="00EF6165">
            <w:r w:rsidRPr="00783CD8">
              <w:t>Sponsor a storm drain marking program performed by the public/community.</w:t>
            </w:r>
          </w:p>
          <w:p w14:paraId="2176B5B6" w14:textId="77777777" w:rsidR="00783CD8" w:rsidRPr="00783CD8" w:rsidRDefault="00783CD8" w:rsidP="00EF6165">
            <w:r w:rsidRPr="00783CD8">
              <w:t>Provide pet waste stations.</w:t>
            </w:r>
          </w:p>
          <w:p w14:paraId="6225BA97" w14:textId="68EA4EBF" w:rsidR="00783CD8" w:rsidRPr="00783CD8" w:rsidRDefault="00783CD8" w:rsidP="00EF6165">
            <w:r w:rsidRPr="00783CD8">
              <w:t>Participate in, plan, or present stormwater materials to schools.</w:t>
            </w:r>
          </w:p>
          <w:p w14:paraId="5C742AE4" w14:textId="77777777" w:rsidR="00783CD8" w:rsidRPr="00783CD8" w:rsidRDefault="00783CD8" w:rsidP="00EF6165">
            <w:r w:rsidRPr="00783CD8">
              <w:t>Provide stormwater demonstration projects that show control measures or other pollutant reduction methods.</w:t>
            </w:r>
          </w:p>
          <w:p w14:paraId="6F9E4637" w14:textId="77777777" w:rsidR="00783CD8" w:rsidRPr="00783CD8" w:rsidRDefault="00783CD8" w:rsidP="00EF6165">
            <w:r w:rsidRPr="00783CD8">
              <w:t>Include information and links for stormwater regulations when soliciting construction contractors.</w:t>
            </w:r>
          </w:p>
          <w:p w14:paraId="04BC0249" w14:textId="77777777" w:rsidR="00F739BF" w:rsidRDefault="00783CD8" w:rsidP="00EF6165">
            <w:r w:rsidRPr="00783CD8">
              <w:t>Participate in or sponsor a poster contest.</w:t>
            </w:r>
          </w:p>
          <w:p w14:paraId="02813F14" w14:textId="5A7CE723" w:rsidR="005C1D21" w:rsidRPr="00F739BF" w:rsidRDefault="00783CD8" w:rsidP="00EF6165">
            <w:r w:rsidRPr="00F739BF">
              <w:t>Ongoing social media campaign.</w:t>
            </w:r>
          </w:p>
        </w:tc>
      </w:tr>
    </w:tbl>
    <w:p w14:paraId="2DED38CE" w14:textId="77777777" w:rsidR="00255AFE" w:rsidRDefault="00255AFE" w:rsidP="00E3031E">
      <w:pPr>
        <w:pStyle w:val="Subtitle"/>
        <w:spacing w:after="0"/>
        <w:rPr>
          <w:rStyle w:val="Strong"/>
        </w:rPr>
      </w:pPr>
    </w:p>
    <w:p w14:paraId="6EF4C568" w14:textId="77777777" w:rsidR="00255AFE" w:rsidRDefault="00255AFE" w:rsidP="00E3031E">
      <w:pPr>
        <w:pStyle w:val="Subtitle"/>
        <w:spacing w:after="0"/>
        <w:rPr>
          <w:rStyle w:val="Strong"/>
        </w:rPr>
      </w:pPr>
    </w:p>
    <w:p w14:paraId="01554EA2" w14:textId="77777777" w:rsidR="00255AFE" w:rsidRDefault="00255AFE" w:rsidP="00E3031E">
      <w:pPr>
        <w:pStyle w:val="Subtitle"/>
        <w:spacing w:after="0"/>
        <w:rPr>
          <w:rStyle w:val="Strong"/>
        </w:rPr>
      </w:pPr>
    </w:p>
    <w:p w14:paraId="2C5CE1E4" w14:textId="77777777" w:rsidR="00255AFE" w:rsidRDefault="00255AFE" w:rsidP="00E3031E">
      <w:pPr>
        <w:pStyle w:val="Subtitle"/>
        <w:spacing w:after="0"/>
        <w:rPr>
          <w:rStyle w:val="Strong"/>
        </w:rPr>
      </w:pPr>
    </w:p>
    <w:p w14:paraId="3816BA3F" w14:textId="77777777" w:rsidR="00255AFE" w:rsidRDefault="00255AFE" w:rsidP="00E3031E">
      <w:pPr>
        <w:pStyle w:val="Subtitle"/>
        <w:spacing w:after="0"/>
        <w:rPr>
          <w:rStyle w:val="Strong"/>
        </w:rPr>
      </w:pPr>
    </w:p>
    <w:p w14:paraId="58E06ED0" w14:textId="77777777" w:rsidR="00255AFE" w:rsidRDefault="00255AFE" w:rsidP="00E3031E">
      <w:pPr>
        <w:pStyle w:val="Subtitle"/>
        <w:spacing w:after="0"/>
        <w:rPr>
          <w:rStyle w:val="Strong"/>
        </w:rPr>
      </w:pPr>
    </w:p>
    <w:p w14:paraId="0FA60030" w14:textId="77777777" w:rsidR="00255AFE" w:rsidRDefault="00255AFE" w:rsidP="00E3031E">
      <w:pPr>
        <w:pStyle w:val="Subtitle"/>
        <w:spacing w:after="0"/>
        <w:rPr>
          <w:rStyle w:val="Strong"/>
        </w:rPr>
      </w:pPr>
    </w:p>
    <w:p w14:paraId="1428B305" w14:textId="77777777" w:rsidR="00255AFE" w:rsidRDefault="00255AFE" w:rsidP="00E3031E">
      <w:pPr>
        <w:pStyle w:val="Subtitle"/>
        <w:spacing w:after="0"/>
        <w:rPr>
          <w:rStyle w:val="Strong"/>
        </w:rPr>
      </w:pPr>
    </w:p>
    <w:p w14:paraId="5D02AB94" w14:textId="77777777" w:rsidR="00255AFE" w:rsidRDefault="00255AFE" w:rsidP="00E3031E">
      <w:pPr>
        <w:pStyle w:val="Subtitle"/>
        <w:spacing w:after="0"/>
        <w:rPr>
          <w:rStyle w:val="Strong"/>
        </w:rPr>
      </w:pPr>
    </w:p>
    <w:p w14:paraId="1137522F" w14:textId="4A7D30CB" w:rsidR="00A2354F" w:rsidRPr="0022639B" w:rsidRDefault="00A2354F" w:rsidP="00E3031E">
      <w:pPr>
        <w:pStyle w:val="Subtitle"/>
        <w:spacing w:after="0"/>
        <w:rPr>
          <w:rStyle w:val="Strong"/>
        </w:rPr>
      </w:pPr>
      <w:r w:rsidRPr="0022639B">
        <w:rPr>
          <w:rStyle w:val="Strong"/>
        </w:rPr>
        <w:t>Part I.E.1.</w:t>
      </w:r>
      <w:r w:rsidR="00676624">
        <w:rPr>
          <w:rStyle w:val="Strong"/>
        </w:rPr>
        <w:t>a</w:t>
      </w:r>
      <w:r w:rsidRPr="0022639B">
        <w:rPr>
          <w:rStyle w:val="Strong"/>
        </w:rPr>
        <w:t xml:space="preserve">.iii. Nutrients: </w:t>
      </w:r>
    </w:p>
    <w:tbl>
      <w:tblPr>
        <w:tblStyle w:val="TableGrid"/>
        <w:tblW w:w="10170" w:type="dxa"/>
        <w:tblInd w:w="-252" w:type="dxa"/>
        <w:tblLook w:val="04A0" w:firstRow="1" w:lastRow="0" w:firstColumn="1" w:lastColumn="0" w:noHBand="0" w:noVBand="1"/>
      </w:tblPr>
      <w:tblGrid>
        <w:gridCol w:w="5827"/>
        <w:gridCol w:w="2633"/>
        <w:gridCol w:w="1710"/>
      </w:tblGrid>
      <w:tr w:rsidR="003635EA" w14:paraId="73AF456E" w14:textId="77777777" w:rsidTr="00331FE3">
        <w:trPr>
          <w:tblHeader/>
        </w:trPr>
        <w:tc>
          <w:tcPr>
            <w:tcW w:w="5827" w:type="dxa"/>
            <w:shd w:val="clear" w:color="auto" w:fill="002060"/>
          </w:tcPr>
          <w:p w14:paraId="12588542" w14:textId="0A5C73C5" w:rsidR="003635EA" w:rsidRPr="005E138A" w:rsidRDefault="004A6794" w:rsidP="003635EA">
            <w:pPr>
              <w:pStyle w:val="BodyText"/>
              <w:tabs>
                <w:tab w:val="left" w:pos="1181"/>
              </w:tabs>
              <w:ind w:right="72"/>
              <w:rPr>
                <w:spacing w:val="-1"/>
              </w:rPr>
            </w:pPr>
            <w:r>
              <w:rPr>
                <w:spacing w:val="-1"/>
              </w:rPr>
              <w:t xml:space="preserve">Program </w:t>
            </w:r>
            <w:r w:rsidR="003635EA">
              <w:rPr>
                <w:spacing w:val="-1"/>
              </w:rPr>
              <w:t xml:space="preserve">Requirements (Part </w:t>
            </w:r>
            <w:proofErr w:type="gramStart"/>
            <w:r w:rsidR="003635EA">
              <w:rPr>
                <w:spacing w:val="-1"/>
              </w:rPr>
              <w:t>I.E.</w:t>
            </w:r>
            <w:proofErr w:type="gramEnd"/>
            <w:r w:rsidR="003635EA">
              <w:rPr>
                <w:spacing w:val="-1"/>
              </w:rPr>
              <w:t>1</w:t>
            </w:r>
            <w:r w:rsidR="003C5890">
              <w:rPr>
                <w:spacing w:val="-1"/>
              </w:rPr>
              <w:t>.a.</w:t>
            </w:r>
            <w:r w:rsidR="003635EA">
              <w:rPr>
                <w:spacing w:val="-1"/>
              </w:rPr>
              <w:t>)</w:t>
            </w:r>
          </w:p>
        </w:tc>
        <w:tc>
          <w:tcPr>
            <w:tcW w:w="2633" w:type="dxa"/>
            <w:shd w:val="clear" w:color="auto" w:fill="002060"/>
          </w:tcPr>
          <w:p w14:paraId="68FCE095" w14:textId="5CD38026" w:rsidR="003635EA" w:rsidRPr="005E138A" w:rsidRDefault="003635EA" w:rsidP="003635E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C5890">
              <w:rPr>
                <w:spacing w:val="-1"/>
              </w:rPr>
              <w:t>.b.</w:t>
            </w:r>
            <w:r>
              <w:rPr>
                <w:spacing w:val="-1"/>
              </w:rPr>
              <w:t>)</w:t>
            </w:r>
          </w:p>
        </w:tc>
        <w:tc>
          <w:tcPr>
            <w:tcW w:w="1710" w:type="dxa"/>
            <w:shd w:val="clear" w:color="auto" w:fill="002060"/>
          </w:tcPr>
          <w:p w14:paraId="4840A964" w14:textId="77777777" w:rsidR="003635EA" w:rsidRDefault="003635EA" w:rsidP="003635EA">
            <w:pPr>
              <w:rPr>
                <w:spacing w:val="-1"/>
              </w:rPr>
            </w:pPr>
            <w:r>
              <w:rPr>
                <w:spacing w:val="-1"/>
              </w:rPr>
              <w:t>Compliance Schedule</w:t>
            </w:r>
          </w:p>
        </w:tc>
      </w:tr>
      <w:tr w:rsidR="003635EA" w14:paraId="160BE81E" w14:textId="77777777" w:rsidTr="00331FE3">
        <w:trPr>
          <w:tblHeader/>
        </w:trPr>
        <w:tc>
          <w:tcPr>
            <w:tcW w:w="5827" w:type="dxa"/>
            <w:shd w:val="clear" w:color="auto" w:fill="auto"/>
          </w:tcPr>
          <w:p w14:paraId="4E8DDA7A" w14:textId="65665AA1" w:rsidR="00825F7C" w:rsidRPr="001570E4" w:rsidRDefault="003C5890" w:rsidP="001570E4">
            <w:pPr>
              <w:pStyle w:val="Default"/>
              <w:ind w:left="50"/>
              <w:rPr>
                <w:rFonts w:asciiTheme="minorHAnsi" w:hAnsiTheme="minorHAnsi" w:cstheme="minorHAnsi"/>
                <w:spacing w:val="-1"/>
                <w:sz w:val="22"/>
                <w:szCs w:val="22"/>
              </w:rPr>
            </w:pPr>
            <w:r>
              <w:rPr>
                <w:rFonts w:asciiTheme="minorHAnsi" w:hAnsiTheme="minorHAnsi" w:cstheme="minorHAnsi"/>
                <w:spacing w:val="-1"/>
                <w:sz w:val="22"/>
                <w:szCs w:val="22"/>
              </w:rPr>
              <w:t xml:space="preserve">iii. </w:t>
            </w:r>
            <w:r w:rsidR="00825F7C" w:rsidRPr="001570E4">
              <w:rPr>
                <w:rFonts w:asciiTheme="minorHAnsi" w:hAnsiTheme="minorHAnsi" w:cstheme="minorHAnsi"/>
                <w:spacing w:val="-1"/>
                <w:sz w:val="22"/>
                <w:szCs w:val="22"/>
              </w:rPr>
              <w:t xml:space="preserve">Nutrients: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330355A9" w14:textId="6BC82FA9"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(A)</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w:t>
            </w:r>
            <w:proofErr w:type="gramStart"/>
            <w:r w:rsidRPr="001570E4">
              <w:rPr>
                <w:rFonts w:asciiTheme="minorHAnsi" w:hAnsiTheme="minorHAnsi" w:cstheme="minorHAnsi"/>
                <w:spacing w:val="-1"/>
                <w:sz w:val="22"/>
                <w:szCs w:val="22"/>
              </w:rPr>
              <w:t>are not limited</w:t>
            </w:r>
            <w:proofErr w:type="gramEnd"/>
            <w:r w:rsidRPr="001570E4">
              <w:rPr>
                <w:rFonts w:asciiTheme="minorHAnsi" w:hAnsiTheme="minorHAnsi" w:cstheme="minorHAnsi"/>
                <w:spacing w:val="-1"/>
                <w:sz w:val="22"/>
                <w:szCs w:val="22"/>
              </w:rPr>
              <w:t xml:space="preserve"> to the use of deicers containing phosphorus, application of fertilizers, and pet waste.</w:t>
            </w:r>
          </w:p>
          <w:p w14:paraId="21F9F7FB" w14:textId="339FC570"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(B)</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w:t>
            </w:r>
            <w:proofErr w:type="gramStart"/>
            <w:r w:rsidRPr="001570E4">
              <w:rPr>
                <w:rFonts w:asciiTheme="minorHAnsi" w:hAnsiTheme="minorHAnsi" w:cstheme="minorHAnsi"/>
                <w:spacing w:val="-1"/>
                <w:sz w:val="22"/>
                <w:szCs w:val="22"/>
              </w:rPr>
              <w:t>or as a whole, must</w:t>
            </w:r>
            <w:proofErr w:type="gramEnd"/>
            <w:r w:rsidRPr="001570E4">
              <w:rPr>
                <w:rFonts w:asciiTheme="minorHAnsi" w:hAnsiTheme="minorHAnsi" w:cstheme="minorHAnsi"/>
                <w:spacing w:val="-1"/>
                <w:sz w:val="22"/>
                <w:szCs w:val="22"/>
              </w:rPr>
              <w:t xml:space="preserve"> describe stormwater quality impacts associated with nitrogen and phosphorus in stormwater runoff and illicit discharges, the behaviors of concern, and actions that the target source can take to reduce nutrients. Examples of education efforts </w:t>
            </w:r>
            <w:proofErr w:type="gramStart"/>
            <w:r w:rsidRPr="001570E4">
              <w:rPr>
                <w:rFonts w:asciiTheme="minorHAnsi" w:hAnsiTheme="minorHAnsi" w:cstheme="minorHAnsi"/>
                <w:spacing w:val="-1"/>
                <w:sz w:val="22"/>
                <w:szCs w:val="22"/>
              </w:rPr>
              <w:t>includes:</w:t>
            </w:r>
            <w:proofErr w:type="gramEnd"/>
            <w:r w:rsidRPr="001570E4">
              <w:rPr>
                <w:rFonts w:asciiTheme="minorHAnsi" w:hAnsiTheme="minorHAnsi" w:cstheme="minorHAnsi"/>
                <w:spacing w:val="-1"/>
                <w:sz w:val="22"/>
                <w:szCs w:val="22"/>
              </w:rPr>
              <w:t xml:space="preserve"> encouraging responsible fertilizer application, encouraging xeriscaping, proper disposal of leaves and lawn waste, and evaluating alternatives to deicers containing phosphorus.</w:t>
            </w:r>
          </w:p>
          <w:p w14:paraId="0B1DC718" w14:textId="137A3104" w:rsidR="00825F7C" w:rsidRDefault="00825F7C" w:rsidP="001570E4">
            <w:pPr>
              <w:pStyle w:val="Default"/>
              <w:ind w:left="50"/>
              <w:rPr>
                <w:spacing w:val="-1"/>
              </w:rPr>
            </w:pPr>
            <w:r w:rsidRPr="001570E4">
              <w:rPr>
                <w:rFonts w:asciiTheme="minorHAnsi" w:hAnsiTheme="minorHAnsi" w:cstheme="minorHAnsi"/>
                <w:spacing w:val="-1"/>
                <w:sz w:val="22"/>
                <w:szCs w:val="22"/>
              </w:rPr>
              <w:t>(C)</w:t>
            </w:r>
            <w:r w:rsidR="001570E4" w:rsidRP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 xml:space="preserve">The permittee may incorporate the education and outreach to meet this requirement into the education and outreach activities provided in accordance with Part </w:t>
            </w:r>
            <w:proofErr w:type="gramStart"/>
            <w:r w:rsidRPr="001570E4">
              <w:rPr>
                <w:rFonts w:asciiTheme="minorHAnsi" w:hAnsiTheme="minorHAnsi" w:cstheme="minorHAnsi"/>
                <w:spacing w:val="-1"/>
                <w:sz w:val="22"/>
                <w:szCs w:val="22"/>
              </w:rPr>
              <w:t>I.E.</w:t>
            </w:r>
            <w:proofErr w:type="gramEnd"/>
            <w:r w:rsidRPr="001570E4">
              <w:rPr>
                <w:rFonts w:asciiTheme="minorHAnsi" w:hAnsiTheme="minorHAnsi" w:cstheme="minorHAnsi"/>
                <w:spacing w:val="-1"/>
                <w:sz w:val="22"/>
                <w:szCs w:val="22"/>
              </w:rPr>
              <w:t>1.a.ii.</w:t>
            </w:r>
          </w:p>
        </w:tc>
        <w:tc>
          <w:tcPr>
            <w:tcW w:w="2633" w:type="dxa"/>
            <w:shd w:val="clear" w:color="auto" w:fill="auto"/>
          </w:tcPr>
          <w:p w14:paraId="0A496E34" w14:textId="1BCDF303" w:rsidR="003635EA" w:rsidRDefault="003C5890" w:rsidP="003635EA">
            <w:pPr>
              <w:pStyle w:val="BodyText"/>
              <w:tabs>
                <w:tab w:val="left" w:pos="821"/>
              </w:tabs>
              <w:rPr>
                <w:spacing w:val="-1"/>
              </w:rPr>
            </w:pPr>
            <w:r w:rsidRPr="003C5890">
              <w:rPr>
                <w:spacing w:val="-1"/>
              </w:rPr>
              <w:t>iii.</w:t>
            </w:r>
            <w:r>
              <w:rPr>
                <w:spacing w:val="-1"/>
              </w:rPr>
              <w:t xml:space="preserve"> </w:t>
            </w:r>
            <w:r w:rsidRPr="003C5890">
              <w:rPr>
                <w:spacing w:val="-1"/>
              </w:rPr>
              <w:t xml:space="preserve">Nutrients: A written list of the targeted sources that are contributing </w:t>
            </w:r>
            <w:proofErr w:type="gramStart"/>
            <w:r w:rsidRPr="003C5890">
              <w:rPr>
                <w:spacing w:val="-1"/>
              </w:rPr>
              <w:t>to, or</w:t>
            </w:r>
            <w:proofErr w:type="gramEnd"/>
            <w:r w:rsidRPr="003C5890">
              <w:rPr>
                <w:spacing w:val="-1"/>
              </w:rPr>
              <w:t xml:space="preserve"> have the potential to contribute nutrients to stormwater and the education and outreach activity for nitrogen and phosphorus sources.</w:t>
            </w:r>
          </w:p>
        </w:tc>
        <w:tc>
          <w:tcPr>
            <w:tcW w:w="1710" w:type="dxa"/>
            <w:shd w:val="clear" w:color="auto" w:fill="auto"/>
          </w:tcPr>
          <w:p w14:paraId="3FA3B0D6" w14:textId="77777777" w:rsidR="00341621" w:rsidRDefault="005B7988" w:rsidP="003635EA">
            <w:pPr>
              <w:rPr>
                <w:spacing w:val="-1"/>
              </w:rPr>
            </w:pPr>
            <w:r>
              <w:rPr>
                <w:spacing w:val="-1"/>
              </w:rPr>
              <w:t xml:space="preserve">Part A: </w:t>
            </w:r>
          </w:p>
          <w:p w14:paraId="3E156BFA" w14:textId="609E9AC0" w:rsidR="005B7988" w:rsidRDefault="00341621" w:rsidP="003635EA">
            <w:pPr>
              <w:rPr>
                <w:spacing w:val="-1"/>
              </w:rPr>
            </w:pPr>
            <w:r w:rsidRPr="00341621">
              <w:rPr>
                <w:spacing w:val="-1"/>
              </w:rPr>
              <w:t>May 1, 2023</w:t>
            </w:r>
          </w:p>
          <w:p w14:paraId="56DC1A4E" w14:textId="77777777" w:rsidR="005B7988" w:rsidRDefault="005B7988" w:rsidP="003635EA">
            <w:pPr>
              <w:rPr>
                <w:spacing w:val="-1"/>
              </w:rPr>
            </w:pPr>
          </w:p>
          <w:p w14:paraId="2F98DABA" w14:textId="7FFF79CC" w:rsidR="005B7988" w:rsidRDefault="005B7988" w:rsidP="00B4634B">
            <w:pPr>
              <w:rPr>
                <w:spacing w:val="-1"/>
              </w:rPr>
            </w:pPr>
            <w:r>
              <w:rPr>
                <w:spacing w:val="-1"/>
              </w:rPr>
              <w:t xml:space="preserve">Part B: </w:t>
            </w:r>
            <w:r w:rsidR="001B55C8" w:rsidRPr="00E00C6F">
              <w:rPr>
                <w:spacing w:val="-1"/>
              </w:rPr>
              <w:t xml:space="preserve">Begin implementation </w:t>
            </w:r>
            <w:r w:rsidR="00341621" w:rsidRPr="00341621">
              <w:rPr>
                <w:spacing w:val="-1"/>
              </w:rPr>
              <w:t>May 1, 2023</w:t>
            </w:r>
          </w:p>
        </w:tc>
      </w:tr>
    </w:tbl>
    <w:p w14:paraId="61D47281" w14:textId="77777777" w:rsidR="00E3031E" w:rsidRDefault="00E3031E"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A0FFF" w14:paraId="76C013BA" w14:textId="77777777" w:rsidTr="009F4864">
        <w:tc>
          <w:tcPr>
            <w:tcW w:w="10188" w:type="dxa"/>
            <w:gridSpan w:val="2"/>
          </w:tcPr>
          <w:p w14:paraId="3D5BC4CC" w14:textId="3C43E5E3" w:rsidR="00874847" w:rsidRPr="00405ED8" w:rsidRDefault="002A0FFF" w:rsidP="00D52748">
            <w:pPr>
              <w:rPr>
                <w:iCs/>
                <w:color w:val="17365D" w:themeColor="text2" w:themeShade="BF"/>
              </w:rPr>
            </w:pPr>
            <w:r w:rsidRPr="00405ED8">
              <w:rPr>
                <w:iCs/>
                <w:color w:val="17365D" w:themeColor="text2" w:themeShade="BF"/>
              </w:rPr>
              <w:t xml:space="preserve">PDD Requirement:  </w:t>
            </w:r>
          </w:p>
          <w:p w14:paraId="39765769" w14:textId="77777777" w:rsidR="003C5890" w:rsidRPr="00405ED8" w:rsidRDefault="003C5890" w:rsidP="003C5890">
            <w:pPr>
              <w:rPr>
                <w:i/>
                <w:color w:val="17365D" w:themeColor="text2" w:themeShade="BF"/>
              </w:rPr>
            </w:pPr>
            <w:r w:rsidRPr="00405ED8">
              <w:rPr>
                <w:i/>
                <w:color w:val="17365D" w:themeColor="text2" w:themeShade="BF"/>
              </w:rPr>
              <w:t xml:space="preserve">Current Documents and Electronic Records: A list of citations for documents and electronic records used to comply with permit requirements. It </w:t>
            </w:r>
            <w:proofErr w:type="gramStart"/>
            <w:r w:rsidRPr="00405ED8">
              <w:rPr>
                <w:i/>
                <w:color w:val="17365D" w:themeColor="text2" w:themeShade="BF"/>
              </w:rPr>
              <w:t>is not required</w:t>
            </w:r>
            <w:proofErr w:type="gramEnd"/>
            <w:r w:rsidRPr="00405ED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405ED8">
              <w:rPr>
                <w:i/>
                <w:color w:val="17365D" w:themeColor="text2" w:themeShade="BF"/>
              </w:rPr>
              <w:t>is maintained</w:t>
            </w:r>
            <w:proofErr w:type="gramEnd"/>
            <w:r w:rsidRPr="00405ED8">
              <w:rPr>
                <w:i/>
                <w:color w:val="17365D" w:themeColor="text2" w:themeShade="BF"/>
              </w:rPr>
              <w:t>.</w:t>
            </w:r>
          </w:p>
          <w:p w14:paraId="13D6FB60" w14:textId="77777777" w:rsidR="003C5890" w:rsidRDefault="003C5890" w:rsidP="00D52748"/>
          <w:p w14:paraId="2E39B421" w14:textId="767E5FE0" w:rsidR="002A0FFF" w:rsidRPr="002A0FFF" w:rsidRDefault="00405ED8" w:rsidP="00D52748">
            <w:pPr>
              <w:rPr>
                <w:i/>
                <w:color w:val="244061" w:themeColor="accent1" w:themeShade="80"/>
              </w:rPr>
            </w:pPr>
            <w:r w:rsidRPr="003C6A74">
              <w:rPr>
                <w:color w:val="548DD4" w:themeColor="text2" w:themeTint="99"/>
              </w:rPr>
              <w:lastRenderedPageBreak/>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A0FFF" w:rsidRPr="00405ED8">
              <w:rPr>
                <w:i/>
                <w:color w:val="548DD4" w:themeColor="text2" w:themeTint="99"/>
              </w:rPr>
              <w:t xml:space="preserve">Nutrients: A list of citation(s) and location(s) of the written procedures used to determine factors considered and the targeted sources, the prioritized targeted sources, the outreach activities conducted, and the outreach distribution mechanisms. </w:t>
            </w:r>
          </w:p>
        </w:tc>
      </w:tr>
      <w:tr w:rsidR="00E3031E" w14:paraId="54412E93" w14:textId="77777777" w:rsidTr="009F4864">
        <w:tc>
          <w:tcPr>
            <w:tcW w:w="4860" w:type="dxa"/>
          </w:tcPr>
          <w:p w14:paraId="41C1BA2F" w14:textId="77777777" w:rsidR="00E3031E" w:rsidRDefault="00E3031E" w:rsidP="00D52748">
            <w:r>
              <w:lastRenderedPageBreak/>
              <w:t>Title</w:t>
            </w:r>
          </w:p>
        </w:tc>
        <w:tc>
          <w:tcPr>
            <w:tcW w:w="5328" w:type="dxa"/>
          </w:tcPr>
          <w:p w14:paraId="40108167" w14:textId="77777777" w:rsidR="00E3031E" w:rsidRDefault="00E3031E" w:rsidP="00D52748">
            <w:r>
              <w:t>Document Location</w:t>
            </w:r>
          </w:p>
        </w:tc>
      </w:tr>
      <w:tr w:rsidR="00295B2A" w14:paraId="2B947594" w14:textId="77777777" w:rsidTr="009F4864">
        <w:trPr>
          <w:trHeight w:val="875"/>
        </w:trPr>
        <w:tc>
          <w:tcPr>
            <w:tcW w:w="4860" w:type="dxa"/>
          </w:tcPr>
          <w:p w14:paraId="4CF617AB" w14:textId="35DBF33F" w:rsidR="00295B2A" w:rsidRDefault="004F3A7F" w:rsidP="00295B2A">
            <w:pPr>
              <w:rPr>
                <w:b/>
                <w:i/>
                <w:color w:val="FF0000"/>
              </w:rPr>
            </w:pPr>
            <w:r>
              <w:rPr>
                <w:b/>
                <w:i/>
                <w:color w:val="FF0000"/>
              </w:rPr>
              <w:t>Examples</w:t>
            </w:r>
            <w:r w:rsidR="00295B2A" w:rsidRPr="00B4634B">
              <w:rPr>
                <w:b/>
                <w:i/>
                <w:color w:val="FF0000"/>
              </w:rPr>
              <w:t xml:space="preserve">: </w:t>
            </w:r>
          </w:p>
          <w:p w14:paraId="3C003A8F" w14:textId="7D7D07D3" w:rsidR="00295B2A" w:rsidRPr="0095152B" w:rsidRDefault="00295B2A" w:rsidP="00295B2A">
            <w:r>
              <w:t>Public Education and Outreach Strategy, dated XX</w:t>
            </w:r>
          </w:p>
        </w:tc>
        <w:tc>
          <w:tcPr>
            <w:tcW w:w="5328" w:type="dxa"/>
          </w:tcPr>
          <w:p w14:paraId="2DBAC977" w14:textId="77777777" w:rsidR="00295B2A" w:rsidRDefault="00295B2A" w:rsidP="00295B2A">
            <w:pPr>
              <w:rPr>
                <w:b/>
                <w:i/>
                <w:color w:val="FF0000"/>
              </w:rPr>
            </w:pPr>
            <w:r w:rsidRPr="00B4634B">
              <w:rPr>
                <w:b/>
                <w:i/>
                <w:color w:val="FF0000"/>
              </w:rPr>
              <w:t xml:space="preserve">Example: </w:t>
            </w:r>
          </w:p>
          <w:p w14:paraId="71CFB0D8" w14:textId="77777777" w:rsidR="00295B2A" w:rsidRDefault="00295B2A" w:rsidP="00295B2A">
            <w:r>
              <w:t xml:space="preserve">List the address of the folder on the network where the strategy can </w:t>
            </w:r>
            <w:proofErr w:type="gramStart"/>
            <w:r>
              <w:t>be found</w:t>
            </w:r>
            <w:proofErr w:type="gramEnd"/>
            <w:r>
              <w:t>. (</w:t>
            </w:r>
            <w:proofErr w:type="gramStart"/>
            <w:r>
              <w:t>e.g.,.</w:t>
            </w:r>
            <w:proofErr w:type="gramEnd"/>
          </w:p>
          <w:p w14:paraId="5CF7DADF" w14:textId="17D3CAB9" w:rsidR="00295B2A" w:rsidRDefault="00295B2A" w:rsidP="00295B2A">
            <w:r>
              <w:t>S:\Storm Water\PROGRAMS\Public Education\Recordkeeping</w:t>
            </w:r>
          </w:p>
        </w:tc>
      </w:tr>
      <w:tr w:rsidR="0095152B" w14:paraId="71A5A48F" w14:textId="77777777" w:rsidTr="009F4864">
        <w:trPr>
          <w:trHeight w:val="875"/>
        </w:trPr>
        <w:tc>
          <w:tcPr>
            <w:tcW w:w="4860" w:type="dxa"/>
          </w:tcPr>
          <w:p w14:paraId="7E5FC1A3" w14:textId="0F3101FB" w:rsidR="0095152B" w:rsidRDefault="0095152B" w:rsidP="00295B2A">
            <w:pPr>
              <w:rPr>
                <w:b/>
                <w:i/>
                <w:color w:val="FF0000"/>
              </w:rPr>
            </w:pPr>
            <w:r>
              <w:t>SPLASH Outreach Strategy, dated XX</w:t>
            </w:r>
          </w:p>
        </w:tc>
        <w:tc>
          <w:tcPr>
            <w:tcW w:w="5328" w:type="dxa"/>
          </w:tcPr>
          <w:p w14:paraId="7514AD01" w14:textId="77777777" w:rsidR="0095152B" w:rsidRDefault="0095152B" w:rsidP="0095152B">
            <w:r>
              <w:t xml:space="preserve">List the address of the folder on the network where the strategy can </w:t>
            </w:r>
            <w:proofErr w:type="gramStart"/>
            <w:r>
              <w:t>be found</w:t>
            </w:r>
            <w:proofErr w:type="gramEnd"/>
            <w:r>
              <w:t>. (</w:t>
            </w:r>
            <w:proofErr w:type="gramStart"/>
            <w:r>
              <w:t>e.g.,.</w:t>
            </w:r>
            <w:proofErr w:type="gramEnd"/>
          </w:p>
          <w:p w14:paraId="3A94985B" w14:textId="353DFF57" w:rsidR="0095152B" w:rsidRPr="00B4634B" w:rsidRDefault="0095152B" w:rsidP="0095152B">
            <w:pPr>
              <w:rPr>
                <w:b/>
                <w:i/>
                <w:color w:val="FF0000"/>
              </w:rPr>
            </w:pPr>
            <w:r>
              <w:t>S:\Storm Water\PROGRAMS\Public Education\Recordkeeping</w:t>
            </w:r>
          </w:p>
        </w:tc>
      </w:tr>
    </w:tbl>
    <w:p w14:paraId="216F7307" w14:textId="40A21985" w:rsidR="009F4864" w:rsidRPr="00944ABD" w:rsidRDefault="00874847" w:rsidP="00874847">
      <w:pPr>
        <w:pStyle w:val="Subtitle"/>
        <w:spacing w:before="240" w:after="0"/>
        <w:rPr>
          <w:rStyle w:val="Strong"/>
          <w:color w:val="E36C0A" w:themeColor="accent6" w:themeShade="BF"/>
        </w:rPr>
      </w:pPr>
      <w:r w:rsidRPr="00944ABD">
        <w:rPr>
          <w:rStyle w:val="Strong"/>
          <w:color w:val="E36C0A" w:themeColor="accent6" w:themeShade="BF"/>
        </w:rPr>
        <w:t xml:space="preserve">Part </w:t>
      </w:r>
      <w:proofErr w:type="gramStart"/>
      <w:r w:rsidRPr="00944ABD">
        <w:rPr>
          <w:rStyle w:val="Strong"/>
          <w:color w:val="E36C0A" w:themeColor="accent6" w:themeShade="BF"/>
        </w:rPr>
        <w:t>I.E.1.a.iv.</w:t>
      </w:r>
      <w:proofErr w:type="gramEnd"/>
      <w:r w:rsidRPr="00944ABD">
        <w:rPr>
          <w:rStyle w:val="Strong"/>
          <w:color w:val="E36C0A" w:themeColor="accent6" w:themeShade="BF"/>
        </w:rPr>
        <w:t xml:space="preserve"> Cherry Creek Watershed Requirements </w:t>
      </w:r>
    </w:p>
    <w:p w14:paraId="3CC299E3" w14:textId="59E1F32C" w:rsidR="009C126C" w:rsidRPr="00944ABD" w:rsidRDefault="00EB5A08" w:rsidP="009C126C">
      <w:pPr>
        <w:rPr>
          <w:color w:val="E36C0A" w:themeColor="accent6" w:themeShade="BF"/>
        </w:rPr>
      </w:pPr>
      <w:r w:rsidRPr="00944ABD">
        <w:rPr>
          <w:color w:val="E36C0A" w:themeColor="accent6" w:themeShade="BF"/>
        </w:rPr>
        <w:t xml:space="preserve">The following requirements in Part </w:t>
      </w:r>
      <w:proofErr w:type="gramStart"/>
      <w:r w:rsidRPr="00944ABD">
        <w:rPr>
          <w:color w:val="E36C0A" w:themeColor="accent6" w:themeShade="BF"/>
        </w:rPr>
        <w:t>I.E.</w:t>
      </w:r>
      <w:proofErr w:type="gramEnd"/>
      <w:r w:rsidRPr="00944ABD">
        <w:rPr>
          <w:color w:val="E36C0A" w:themeColor="accent6" w:themeShade="BF"/>
        </w:rPr>
        <w:t>1.a.iv apply only to permittees within the Cherry Creek Watershed and apply in addition to the above requirements in Part I.E.1.a.i through iii:</w:t>
      </w:r>
    </w:p>
    <w:tbl>
      <w:tblPr>
        <w:tblStyle w:val="TableGrid"/>
        <w:tblW w:w="10170" w:type="dxa"/>
        <w:tblInd w:w="-252" w:type="dxa"/>
        <w:tblLook w:val="04A0" w:firstRow="1" w:lastRow="0" w:firstColumn="1" w:lastColumn="0" w:noHBand="0" w:noVBand="1"/>
      </w:tblPr>
      <w:tblGrid>
        <w:gridCol w:w="5490"/>
        <w:gridCol w:w="2970"/>
        <w:gridCol w:w="1710"/>
      </w:tblGrid>
      <w:tr w:rsidR="009F4864" w14:paraId="5D055A62" w14:textId="77777777" w:rsidTr="00462CF6">
        <w:trPr>
          <w:tblHeader/>
        </w:trPr>
        <w:tc>
          <w:tcPr>
            <w:tcW w:w="5490" w:type="dxa"/>
            <w:shd w:val="clear" w:color="auto" w:fill="002060"/>
          </w:tcPr>
          <w:p w14:paraId="438B9C80" w14:textId="10393DC8" w:rsidR="009F4864" w:rsidRPr="005E138A" w:rsidRDefault="009F4864" w:rsidP="00462CF6">
            <w:pPr>
              <w:pStyle w:val="BodyText"/>
              <w:tabs>
                <w:tab w:val="left" w:pos="1181"/>
              </w:tabs>
              <w:ind w:right="72"/>
              <w:rPr>
                <w:spacing w:val="-1"/>
              </w:rPr>
            </w:pPr>
            <w:r>
              <w:rPr>
                <w:spacing w:val="-1"/>
              </w:rPr>
              <w:lastRenderedPageBreak/>
              <w:t xml:space="preserve">Program Requirements (Part </w:t>
            </w:r>
            <w:proofErr w:type="gramStart"/>
            <w:r>
              <w:rPr>
                <w:spacing w:val="-1"/>
              </w:rPr>
              <w:t>I.E.</w:t>
            </w:r>
            <w:proofErr w:type="gramEnd"/>
            <w:r>
              <w:rPr>
                <w:spacing w:val="-1"/>
              </w:rPr>
              <w:t>1</w:t>
            </w:r>
            <w:r w:rsidR="003C5890">
              <w:rPr>
                <w:spacing w:val="-1"/>
              </w:rPr>
              <w:t>.a.</w:t>
            </w:r>
            <w:r>
              <w:rPr>
                <w:spacing w:val="-1"/>
              </w:rPr>
              <w:t>)</w:t>
            </w:r>
          </w:p>
        </w:tc>
        <w:tc>
          <w:tcPr>
            <w:tcW w:w="2970" w:type="dxa"/>
            <w:shd w:val="clear" w:color="auto" w:fill="002060"/>
          </w:tcPr>
          <w:p w14:paraId="5DFFAEB8" w14:textId="4DAEA761" w:rsidR="009F4864" w:rsidRPr="005E138A" w:rsidRDefault="009F4864"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1</w:t>
            </w:r>
            <w:r w:rsidR="003C5890">
              <w:rPr>
                <w:spacing w:val="-1"/>
              </w:rPr>
              <w:t>.b.</w:t>
            </w:r>
            <w:r>
              <w:rPr>
                <w:spacing w:val="-1"/>
              </w:rPr>
              <w:t>)</w:t>
            </w:r>
          </w:p>
        </w:tc>
        <w:tc>
          <w:tcPr>
            <w:tcW w:w="1710" w:type="dxa"/>
            <w:shd w:val="clear" w:color="auto" w:fill="002060"/>
          </w:tcPr>
          <w:p w14:paraId="34DEA8FA" w14:textId="77777777" w:rsidR="009F4864" w:rsidRDefault="009F4864" w:rsidP="00462CF6">
            <w:pPr>
              <w:rPr>
                <w:spacing w:val="-1"/>
              </w:rPr>
            </w:pPr>
            <w:r>
              <w:rPr>
                <w:spacing w:val="-1"/>
              </w:rPr>
              <w:t>Compliance Schedule</w:t>
            </w:r>
          </w:p>
        </w:tc>
      </w:tr>
      <w:tr w:rsidR="009F4864" w14:paraId="0FF2125F" w14:textId="77777777" w:rsidTr="00462CF6">
        <w:trPr>
          <w:tblHeader/>
        </w:trPr>
        <w:tc>
          <w:tcPr>
            <w:tcW w:w="5490" w:type="dxa"/>
            <w:shd w:val="clear" w:color="auto" w:fill="auto"/>
          </w:tcPr>
          <w:p w14:paraId="687B3ECB" w14:textId="53269AFE" w:rsidR="009C126C" w:rsidRPr="00405ED8" w:rsidRDefault="009C126C" w:rsidP="009C126C">
            <w:pPr>
              <w:pStyle w:val="Default"/>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 xml:space="preserve">(A) 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5B24E3C9" w14:textId="3BC8A2B3"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1)</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 xml:space="preserve">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w:t>
            </w:r>
            <w:proofErr w:type="gramStart"/>
            <w:r w:rsidRPr="00405ED8">
              <w:rPr>
                <w:rFonts w:asciiTheme="minorHAnsi" w:hAnsiTheme="minorHAnsi" w:cstheme="minorHAnsi"/>
                <w:color w:val="E36C0A" w:themeColor="accent6" w:themeShade="BF"/>
                <w:spacing w:val="-1"/>
                <w:sz w:val="22"/>
                <w:szCs w:val="22"/>
              </w:rPr>
              <w:t>be addressed</w:t>
            </w:r>
            <w:proofErr w:type="gramEnd"/>
            <w:r w:rsidRPr="00405ED8">
              <w:rPr>
                <w:rFonts w:asciiTheme="minorHAnsi" w:hAnsiTheme="minorHAnsi" w:cstheme="minorHAnsi"/>
                <w:color w:val="E36C0A" w:themeColor="accent6" w:themeShade="BF"/>
                <w:spacing w:val="-1"/>
                <w:sz w:val="22"/>
                <w:szCs w:val="22"/>
              </w:rPr>
              <w:t xml:space="preserve"> by the permittee's program include chemical deicing, residential fertilizer, retailers with outdoor storage of fertilizers, concentrated agricultural activities such as turf farms and landscape plant facilities, and animal feeding operations.</w:t>
            </w:r>
          </w:p>
          <w:p w14:paraId="31438165" w14:textId="4B23DA1A"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2)</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The permittee must distribute educational materials to the targeted sources.</w:t>
            </w:r>
          </w:p>
          <w:p w14:paraId="1FB23391" w14:textId="0C820DF5" w:rsidR="009F4864"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3)</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 xml:space="preserve">Public education activities to meet this requirement in Part </w:t>
            </w:r>
            <w:proofErr w:type="gramStart"/>
            <w:r w:rsidRPr="00405ED8">
              <w:rPr>
                <w:rFonts w:asciiTheme="minorHAnsi" w:hAnsiTheme="minorHAnsi" w:cstheme="minorHAnsi"/>
                <w:color w:val="E36C0A" w:themeColor="accent6" w:themeShade="BF"/>
                <w:spacing w:val="-1"/>
                <w:sz w:val="22"/>
                <w:szCs w:val="22"/>
              </w:rPr>
              <w:t>I.E.</w:t>
            </w:r>
            <w:proofErr w:type="gramEnd"/>
            <w:r w:rsidRPr="00405ED8">
              <w:rPr>
                <w:rFonts w:asciiTheme="minorHAnsi" w:hAnsiTheme="minorHAnsi" w:cstheme="minorHAnsi"/>
                <w:color w:val="E36C0A" w:themeColor="accent6" w:themeShade="BF"/>
                <w:spacing w:val="-1"/>
                <w:sz w:val="22"/>
                <w:szCs w:val="22"/>
              </w:rPr>
              <w:t>1.a.iv may be used to satisfy other public education requirements in Part I.E.1.a.i through iii, provided all requirements in Part I.E.1.a.i, ii, iii, and iv are met.</w:t>
            </w:r>
          </w:p>
        </w:tc>
        <w:tc>
          <w:tcPr>
            <w:tcW w:w="2970" w:type="dxa"/>
            <w:shd w:val="clear" w:color="auto" w:fill="auto"/>
          </w:tcPr>
          <w:p w14:paraId="15792850" w14:textId="467EE632" w:rsidR="009F4864" w:rsidRPr="00405ED8" w:rsidRDefault="00CD4796" w:rsidP="00462CF6">
            <w:pPr>
              <w:pStyle w:val="BodyText"/>
              <w:tabs>
                <w:tab w:val="left" w:pos="821"/>
              </w:tabs>
              <w:rPr>
                <w:color w:val="E36C0A" w:themeColor="accent6" w:themeShade="BF"/>
                <w:spacing w:val="-1"/>
              </w:rPr>
            </w:pPr>
            <w:r w:rsidRPr="00405ED8">
              <w:rPr>
                <w:rFonts w:cs="Trebuchet MS"/>
                <w:color w:val="E36C0A" w:themeColor="accent6" w:themeShade="BF"/>
              </w:rPr>
              <w:t xml:space="preserve">iv. Cherry Creek Drainage Basin Public Education: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tc>
        <w:tc>
          <w:tcPr>
            <w:tcW w:w="1710" w:type="dxa"/>
            <w:shd w:val="clear" w:color="auto" w:fill="auto"/>
          </w:tcPr>
          <w:p w14:paraId="640C444D" w14:textId="408EDDF5" w:rsidR="009F4864" w:rsidRPr="00405ED8" w:rsidRDefault="009F4864" w:rsidP="00462CF6">
            <w:pPr>
              <w:rPr>
                <w:color w:val="E36C0A" w:themeColor="accent6" w:themeShade="BF"/>
                <w:spacing w:val="-1"/>
              </w:rPr>
            </w:pPr>
            <w:r w:rsidRPr="00405ED8">
              <w:rPr>
                <w:color w:val="E36C0A" w:themeColor="accent6" w:themeShade="BF"/>
                <w:spacing w:val="-1"/>
              </w:rPr>
              <w:t>Part</w:t>
            </w:r>
            <w:r w:rsidR="00C9674E" w:rsidRPr="00405ED8">
              <w:rPr>
                <w:color w:val="E36C0A" w:themeColor="accent6" w:themeShade="BF"/>
                <w:spacing w:val="-1"/>
              </w:rPr>
              <w:t xml:space="preserve"> </w:t>
            </w:r>
            <w:proofErr w:type="gramStart"/>
            <w:r w:rsidR="00BA2BCB" w:rsidRPr="00405ED8">
              <w:rPr>
                <w:color w:val="E36C0A" w:themeColor="accent6" w:themeShade="BF"/>
                <w:spacing w:val="-1"/>
              </w:rPr>
              <w:t>I.E.</w:t>
            </w:r>
            <w:proofErr w:type="gramEnd"/>
            <w:r w:rsidR="00BA2BCB" w:rsidRPr="00405ED8">
              <w:rPr>
                <w:color w:val="E36C0A" w:themeColor="accent6" w:themeShade="BF"/>
                <w:spacing w:val="-1"/>
              </w:rPr>
              <w:t>1</w:t>
            </w:r>
            <w:r w:rsidR="00C9674E" w:rsidRPr="00405ED8">
              <w:rPr>
                <w:color w:val="E36C0A" w:themeColor="accent6" w:themeShade="BF"/>
                <w:spacing w:val="-1"/>
              </w:rPr>
              <w:t>.a.iv(</w:t>
            </w:r>
            <w:r w:rsidRPr="00405ED8">
              <w:rPr>
                <w:color w:val="E36C0A" w:themeColor="accent6" w:themeShade="BF"/>
                <w:spacing w:val="-1"/>
              </w:rPr>
              <w:t>A</w:t>
            </w:r>
            <w:r w:rsidR="00C9674E" w:rsidRPr="00405ED8">
              <w:rPr>
                <w:color w:val="E36C0A" w:themeColor="accent6" w:themeShade="BF"/>
                <w:spacing w:val="-1"/>
              </w:rPr>
              <w:t>)</w:t>
            </w:r>
            <w:r w:rsidR="00BA2BCB" w:rsidRPr="00405ED8">
              <w:rPr>
                <w:color w:val="E36C0A" w:themeColor="accent6" w:themeShade="BF"/>
                <w:spacing w:val="-1"/>
              </w:rPr>
              <w:t>1</w:t>
            </w:r>
            <w:r w:rsidRPr="00405ED8">
              <w:rPr>
                <w:color w:val="E36C0A" w:themeColor="accent6" w:themeShade="BF"/>
                <w:spacing w:val="-1"/>
              </w:rPr>
              <w:t xml:space="preserve">: </w:t>
            </w:r>
            <w:r w:rsidR="00F03E81" w:rsidRPr="00405ED8">
              <w:rPr>
                <w:color w:val="E36C0A" w:themeColor="accent6" w:themeShade="BF"/>
                <w:spacing w:val="-1"/>
              </w:rPr>
              <w:t xml:space="preserve">Completed May 1, 2023  </w:t>
            </w:r>
          </w:p>
          <w:p w14:paraId="45A52380" w14:textId="77777777" w:rsidR="009F4864" w:rsidRPr="00405ED8" w:rsidRDefault="009F4864" w:rsidP="00462CF6">
            <w:pPr>
              <w:rPr>
                <w:color w:val="E36C0A" w:themeColor="accent6" w:themeShade="BF"/>
                <w:spacing w:val="-1"/>
              </w:rPr>
            </w:pPr>
          </w:p>
          <w:p w14:paraId="6B4FC40F" w14:textId="6C6EB2D9" w:rsidR="009F4864" w:rsidRPr="00405ED8" w:rsidRDefault="00C9674E" w:rsidP="00462CF6">
            <w:pPr>
              <w:rPr>
                <w:color w:val="E36C0A" w:themeColor="accent6" w:themeShade="BF"/>
                <w:spacing w:val="-1"/>
              </w:rPr>
            </w:pPr>
            <w:r w:rsidRPr="00405ED8">
              <w:rPr>
                <w:color w:val="E36C0A" w:themeColor="accent6" w:themeShade="BF"/>
                <w:spacing w:val="-1"/>
              </w:rPr>
              <w:t xml:space="preserve">Part </w:t>
            </w:r>
            <w:proofErr w:type="gramStart"/>
            <w:r w:rsidRPr="00405ED8">
              <w:rPr>
                <w:color w:val="E36C0A" w:themeColor="accent6" w:themeShade="BF"/>
                <w:spacing w:val="-1"/>
              </w:rPr>
              <w:t>I.E.</w:t>
            </w:r>
            <w:proofErr w:type="gramEnd"/>
            <w:r w:rsidRPr="00405ED8">
              <w:rPr>
                <w:color w:val="E36C0A" w:themeColor="accent6" w:themeShade="BF"/>
                <w:spacing w:val="-1"/>
              </w:rPr>
              <w:t>1.a.iv(A)</w:t>
            </w:r>
            <w:r w:rsidR="00390006" w:rsidRPr="00405ED8">
              <w:rPr>
                <w:color w:val="E36C0A" w:themeColor="accent6" w:themeShade="BF"/>
                <w:spacing w:val="-1"/>
              </w:rPr>
              <w:t>2</w:t>
            </w:r>
            <w:r w:rsidR="009F4864" w:rsidRPr="00405ED8">
              <w:rPr>
                <w:color w:val="E36C0A" w:themeColor="accent6" w:themeShade="BF"/>
                <w:spacing w:val="-1"/>
              </w:rPr>
              <w:t xml:space="preserve">: </w:t>
            </w:r>
            <w:r w:rsidR="00390006" w:rsidRPr="00405ED8">
              <w:rPr>
                <w:color w:val="E36C0A" w:themeColor="accent6" w:themeShade="BF"/>
                <w:spacing w:val="-1"/>
              </w:rPr>
              <w:t>Begin implementation May 1, 2023</w:t>
            </w:r>
          </w:p>
          <w:p w14:paraId="6E215621" w14:textId="77777777" w:rsidR="009F4864" w:rsidRPr="00405ED8" w:rsidRDefault="009F4864" w:rsidP="00462CF6">
            <w:pPr>
              <w:rPr>
                <w:color w:val="E36C0A" w:themeColor="accent6" w:themeShade="BF"/>
                <w:spacing w:val="-1"/>
              </w:rPr>
            </w:pPr>
          </w:p>
        </w:tc>
      </w:tr>
    </w:tbl>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74847" w14:paraId="4FCE9A89" w14:textId="77777777" w:rsidTr="00462CF6">
        <w:tc>
          <w:tcPr>
            <w:tcW w:w="10188" w:type="dxa"/>
            <w:gridSpan w:val="2"/>
          </w:tcPr>
          <w:p w14:paraId="6339E22E" w14:textId="5CB47E23" w:rsidR="00874847" w:rsidRPr="00331FE3" w:rsidRDefault="00874847" w:rsidP="00462CF6">
            <w:pPr>
              <w:rPr>
                <w:color w:val="E36C0A" w:themeColor="accent6" w:themeShade="BF"/>
              </w:rPr>
            </w:pPr>
            <w:r w:rsidRPr="00331FE3">
              <w:rPr>
                <w:i/>
                <w:color w:val="E36C0A" w:themeColor="accent6" w:themeShade="BF"/>
              </w:rPr>
              <w:t xml:space="preserve">PDD Requirement: </w:t>
            </w:r>
            <w:r w:rsidRPr="00331FE3">
              <w:rPr>
                <w:color w:val="E36C0A" w:themeColor="accent6" w:themeShade="BF"/>
              </w:rPr>
              <w:t xml:space="preserve"> </w:t>
            </w:r>
          </w:p>
          <w:p w14:paraId="2D40FC6A" w14:textId="77777777" w:rsidR="008A6E50" w:rsidRDefault="008A6E50" w:rsidP="008A6E50">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p w14:paraId="1357E035" w14:textId="77777777" w:rsidR="008A6E50" w:rsidRDefault="008A6E50" w:rsidP="00462CF6"/>
          <w:p w14:paraId="503D03FB" w14:textId="14CAECEE" w:rsidR="00874847" w:rsidRPr="002A0FFF" w:rsidRDefault="00405ED8" w:rsidP="00462CF6">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8A6E50" w:rsidRPr="00405ED8">
              <w:rPr>
                <w:i/>
                <w:color w:val="548DD4" w:themeColor="text2" w:themeTint="99"/>
              </w:rPr>
              <w:t>A list of citation(s) and location(s) of the written procedures used to determine factors considered and the targeted sources, the prioritized targeted sources, the outreach activities conducted, and the outreach distribution mechanisms.</w:t>
            </w:r>
          </w:p>
        </w:tc>
      </w:tr>
      <w:tr w:rsidR="00874847" w14:paraId="41E50394" w14:textId="77777777" w:rsidTr="00462CF6">
        <w:tc>
          <w:tcPr>
            <w:tcW w:w="4860" w:type="dxa"/>
          </w:tcPr>
          <w:p w14:paraId="440B5841" w14:textId="77777777" w:rsidR="00874847" w:rsidRDefault="00874847" w:rsidP="00462CF6">
            <w:r>
              <w:t>Title</w:t>
            </w:r>
          </w:p>
        </w:tc>
        <w:tc>
          <w:tcPr>
            <w:tcW w:w="5328" w:type="dxa"/>
          </w:tcPr>
          <w:p w14:paraId="02459154" w14:textId="77777777" w:rsidR="00874847" w:rsidRDefault="00874847" w:rsidP="00462CF6">
            <w:r>
              <w:t>Document Location</w:t>
            </w:r>
          </w:p>
        </w:tc>
      </w:tr>
      <w:tr w:rsidR="00131158" w14:paraId="1653E749" w14:textId="77777777" w:rsidTr="00462CF6">
        <w:trPr>
          <w:trHeight w:val="875"/>
        </w:trPr>
        <w:tc>
          <w:tcPr>
            <w:tcW w:w="4860" w:type="dxa"/>
          </w:tcPr>
          <w:p w14:paraId="68C3CDB0" w14:textId="6DAF6FD3" w:rsidR="00131158" w:rsidRDefault="00131158" w:rsidP="00131158">
            <w:pPr>
              <w:rPr>
                <w:b/>
                <w:i/>
                <w:color w:val="FF0000"/>
              </w:rPr>
            </w:pPr>
            <w:r w:rsidRPr="00B4634B">
              <w:rPr>
                <w:b/>
                <w:i/>
                <w:color w:val="FF0000"/>
              </w:rPr>
              <w:t xml:space="preserve">Example: </w:t>
            </w:r>
          </w:p>
          <w:p w14:paraId="38AB94F0" w14:textId="2181796A" w:rsidR="00131158" w:rsidRPr="009B178F" w:rsidRDefault="00131158" w:rsidP="00131158">
            <w:r>
              <w:t>Public Education and Outreach Strategy, dated X</w:t>
            </w:r>
            <w:r w:rsidR="009B178F">
              <w:t>X</w:t>
            </w:r>
          </w:p>
        </w:tc>
        <w:tc>
          <w:tcPr>
            <w:tcW w:w="5328" w:type="dxa"/>
          </w:tcPr>
          <w:p w14:paraId="43CF4EC4" w14:textId="77777777" w:rsidR="00131158" w:rsidRDefault="00131158" w:rsidP="00131158">
            <w:pPr>
              <w:rPr>
                <w:b/>
                <w:i/>
                <w:color w:val="FF0000"/>
              </w:rPr>
            </w:pPr>
            <w:r w:rsidRPr="00B4634B">
              <w:rPr>
                <w:b/>
                <w:i/>
                <w:color w:val="FF0000"/>
              </w:rPr>
              <w:t xml:space="preserve">Example: </w:t>
            </w:r>
          </w:p>
          <w:p w14:paraId="030D9A5C" w14:textId="77777777" w:rsidR="00131158" w:rsidRDefault="00131158" w:rsidP="00131158">
            <w:r>
              <w:t xml:space="preserve">List the address of the folder on the network where the strategy can </w:t>
            </w:r>
            <w:proofErr w:type="gramStart"/>
            <w:r>
              <w:t>be found</w:t>
            </w:r>
            <w:proofErr w:type="gramEnd"/>
            <w:r>
              <w:t>. (</w:t>
            </w:r>
            <w:proofErr w:type="gramStart"/>
            <w:r>
              <w:t>e.g.,.</w:t>
            </w:r>
            <w:proofErr w:type="gramEnd"/>
          </w:p>
          <w:p w14:paraId="59FB3CAF" w14:textId="4B3E0E99" w:rsidR="00131158" w:rsidRDefault="00131158" w:rsidP="00131158">
            <w:r>
              <w:t>S:\Storm Water\PROGRAMS\Public Education\Recordkeeping</w:t>
            </w:r>
          </w:p>
        </w:tc>
      </w:tr>
      <w:tr w:rsidR="009B178F" w14:paraId="05F3062C" w14:textId="77777777" w:rsidTr="00462CF6">
        <w:trPr>
          <w:trHeight w:val="875"/>
        </w:trPr>
        <w:tc>
          <w:tcPr>
            <w:tcW w:w="4860" w:type="dxa"/>
          </w:tcPr>
          <w:p w14:paraId="5F71CB91" w14:textId="48811FB3" w:rsidR="009B178F" w:rsidRPr="00B4634B" w:rsidRDefault="009B178F" w:rsidP="00131158">
            <w:pPr>
              <w:rPr>
                <w:b/>
                <w:i/>
                <w:color w:val="FF0000"/>
              </w:rPr>
            </w:pPr>
            <w:r>
              <w:lastRenderedPageBreak/>
              <w:t>SPLASH Outreach Strategy, dated XX</w:t>
            </w:r>
          </w:p>
        </w:tc>
        <w:tc>
          <w:tcPr>
            <w:tcW w:w="5328" w:type="dxa"/>
          </w:tcPr>
          <w:p w14:paraId="77368664" w14:textId="77777777" w:rsidR="009B178F" w:rsidRDefault="009B178F" w:rsidP="009B178F">
            <w:r>
              <w:t xml:space="preserve">List the address of the folder on the network where the strategy can </w:t>
            </w:r>
            <w:proofErr w:type="gramStart"/>
            <w:r>
              <w:t>be found</w:t>
            </w:r>
            <w:proofErr w:type="gramEnd"/>
            <w:r>
              <w:t>. (</w:t>
            </w:r>
            <w:proofErr w:type="gramStart"/>
            <w:r>
              <w:t>e.g.,.</w:t>
            </w:r>
            <w:proofErr w:type="gramEnd"/>
          </w:p>
          <w:p w14:paraId="2B9B7562" w14:textId="01CE9C99" w:rsidR="009B178F" w:rsidRPr="00B4634B" w:rsidRDefault="009B178F" w:rsidP="009B178F">
            <w:pPr>
              <w:rPr>
                <w:b/>
                <w:i/>
                <w:color w:val="FF0000"/>
              </w:rPr>
            </w:pPr>
            <w:r>
              <w:t>S:\Storm Water\PROGRAMS\Public Education\Recordkeeping</w:t>
            </w:r>
          </w:p>
        </w:tc>
      </w:tr>
    </w:tbl>
    <w:p w14:paraId="6A31BA97" w14:textId="77777777" w:rsidR="00A374B2" w:rsidRDefault="00A374B2" w:rsidP="00A374B2"/>
    <w:p w14:paraId="37ED54E7" w14:textId="77777777" w:rsidR="00A374B2" w:rsidRDefault="00A374B2">
      <w:pPr>
        <w:rPr>
          <w:rFonts w:asciiTheme="majorHAnsi" w:eastAsiaTheme="majorEastAsia" w:hAnsiTheme="majorHAnsi" w:cstheme="majorBidi"/>
          <w:b/>
          <w:bCs/>
          <w:color w:val="365F91" w:themeColor="accent1" w:themeShade="BF"/>
          <w:sz w:val="28"/>
          <w:szCs w:val="28"/>
        </w:rPr>
      </w:pPr>
      <w:r>
        <w:br w:type="page"/>
      </w:r>
    </w:p>
    <w:p w14:paraId="0B88B2C4" w14:textId="69352C31" w:rsidR="009B178F" w:rsidRPr="009B178F" w:rsidRDefault="004A6794" w:rsidP="009B178F">
      <w:pPr>
        <w:pStyle w:val="Heading1"/>
      </w:pPr>
      <w:bookmarkStart w:id="7" w:name="_Toc84245309"/>
      <w:r>
        <w:lastRenderedPageBreak/>
        <w:t xml:space="preserve">Part </w:t>
      </w:r>
      <w:proofErr w:type="gramStart"/>
      <w:r>
        <w:t>I.E.</w:t>
      </w:r>
      <w:proofErr w:type="gramEnd"/>
      <w:r>
        <w:t>2.</w:t>
      </w:r>
      <w:r w:rsidR="00FE5982">
        <w:t xml:space="preserve"> IDDE Program</w:t>
      </w:r>
      <w:bookmarkEnd w:id="7"/>
    </w:p>
    <w:p w14:paraId="451DC7E6" w14:textId="1326ADA2" w:rsidR="00B4634B" w:rsidRPr="00B4634B" w:rsidRDefault="00B4634B" w:rsidP="00B4634B">
      <w:pPr>
        <w:rPr>
          <w:rStyle w:val="Strong"/>
          <w:rFonts w:asciiTheme="majorHAnsi" w:hAnsiTheme="majorHAnsi"/>
          <w:i/>
          <w:sz w:val="24"/>
          <w:szCs w:val="24"/>
        </w:rPr>
      </w:pPr>
      <w:r w:rsidRPr="00B4634B">
        <w:rPr>
          <w:rStyle w:val="Strong"/>
          <w:rFonts w:asciiTheme="majorHAnsi" w:hAnsiTheme="majorHAnsi"/>
          <w:i/>
          <w:sz w:val="24"/>
          <w:szCs w:val="24"/>
        </w:rPr>
        <w:t xml:space="preserve">Part </w:t>
      </w:r>
      <w:proofErr w:type="gramStart"/>
      <w:r w:rsidRPr="00B4634B">
        <w:rPr>
          <w:rStyle w:val="Strong"/>
          <w:rFonts w:asciiTheme="majorHAnsi" w:hAnsiTheme="majorHAnsi"/>
          <w:i/>
          <w:sz w:val="24"/>
          <w:szCs w:val="24"/>
        </w:rPr>
        <w:t>I.E.</w:t>
      </w:r>
      <w:proofErr w:type="gramEnd"/>
      <w:r w:rsidRPr="00B4634B">
        <w:rPr>
          <w:rStyle w:val="Strong"/>
          <w:rFonts w:asciiTheme="majorHAnsi" w:hAnsiTheme="majorHAnsi"/>
          <w:i/>
          <w:sz w:val="24"/>
          <w:szCs w:val="24"/>
        </w:rPr>
        <w:t>2.</w:t>
      </w:r>
      <w:r w:rsidR="00D46482">
        <w:rPr>
          <w:rStyle w:val="Strong"/>
          <w:rFonts w:asciiTheme="majorHAnsi" w:hAnsiTheme="majorHAnsi"/>
          <w:i/>
          <w:sz w:val="24"/>
          <w:szCs w:val="24"/>
        </w:rPr>
        <w:t>a</w:t>
      </w:r>
      <w:r w:rsidRPr="00B4634B">
        <w:rPr>
          <w:rStyle w:val="Strong"/>
          <w:rFonts w:asciiTheme="majorHAnsi" w:hAnsiTheme="majorHAnsi"/>
          <w:i/>
          <w:sz w:val="24"/>
          <w:szCs w:val="24"/>
        </w:rPr>
        <w:t>.i. Storm Sewer System Map</w:t>
      </w:r>
    </w:p>
    <w:tbl>
      <w:tblPr>
        <w:tblStyle w:val="TableGrid"/>
        <w:tblW w:w="10170" w:type="dxa"/>
        <w:tblInd w:w="-252" w:type="dxa"/>
        <w:tblLook w:val="04A0" w:firstRow="1" w:lastRow="0" w:firstColumn="1" w:lastColumn="0" w:noHBand="0" w:noVBand="1"/>
      </w:tblPr>
      <w:tblGrid>
        <w:gridCol w:w="5737"/>
        <w:gridCol w:w="2543"/>
        <w:gridCol w:w="1890"/>
      </w:tblGrid>
      <w:tr w:rsidR="000426BA" w14:paraId="58C500E8" w14:textId="77777777" w:rsidTr="00331FE3">
        <w:trPr>
          <w:tblHeader/>
        </w:trPr>
        <w:tc>
          <w:tcPr>
            <w:tcW w:w="5737" w:type="dxa"/>
            <w:shd w:val="clear" w:color="auto" w:fill="002060"/>
          </w:tcPr>
          <w:p w14:paraId="228A8A6A" w14:textId="77777777" w:rsidR="000426BA" w:rsidRPr="005E138A" w:rsidRDefault="004A6794" w:rsidP="00AD2968">
            <w:pPr>
              <w:pStyle w:val="BodyText"/>
              <w:tabs>
                <w:tab w:val="left" w:pos="1181"/>
              </w:tabs>
              <w:ind w:right="72"/>
              <w:rPr>
                <w:spacing w:val="-1"/>
              </w:rPr>
            </w:pPr>
            <w:r>
              <w:rPr>
                <w:spacing w:val="-1"/>
              </w:rPr>
              <w:t xml:space="preserve">Program </w:t>
            </w:r>
            <w:r w:rsidR="000426BA">
              <w:rPr>
                <w:spacing w:val="-1"/>
              </w:rPr>
              <w:t xml:space="preserve">Requirements (Part </w:t>
            </w:r>
            <w:proofErr w:type="gramStart"/>
            <w:r w:rsidR="000426BA">
              <w:rPr>
                <w:spacing w:val="-1"/>
              </w:rPr>
              <w:t>I.E.</w:t>
            </w:r>
            <w:proofErr w:type="gramEnd"/>
            <w:r w:rsidR="000426BA">
              <w:rPr>
                <w:spacing w:val="-1"/>
              </w:rPr>
              <w:t>2.a)</w:t>
            </w:r>
          </w:p>
        </w:tc>
        <w:tc>
          <w:tcPr>
            <w:tcW w:w="2543" w:type="dxa"/>
            <w:shd w:val="clear" w:color="auto" w:fill="002060"/>
          </w:tcPr>
          <w:p w14:paraId="37ECBF67" w14:textId="77777777" w:rsidR="000426BA" w:rsidRPr="005E138A" w:rsidRDefault="000426BA"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1077A36B" w14:textId="77777777" w:rsidR="000426BA" w:rsidRDefault="000426BA" w:rsidP="00AD2968">
            <w:pPr>
              <w:rPr>
                <w:spacing w:val="-1"/>
              </w:rPr>
            </w:pPr>
            <w:r>
              <w:rPr>
                <w:spacing w:val="-1"/>
              </w:rPr>
              <w:t>Compliance Schedule</w:t>
            </w:r>
          </w:p>
        </w:tc>
      </w:tr>
      <w:tr w:rsidR="000426BA" w:rsidRPr="005E138A" w14:paraId="5E31E877" w14:textId="77777777" w:rsidTr="00331FE3">
        <w:tc>
          <w:tcPr>
            <w:tcW w:w="5737" w:type="dxa"/>
          </w:tcPr>
          <w:p w14:paraId="18C0B799" w14:textId="6448E60E" w:rsidR="009A771C" w:rsidRPr="00910003" w:rsidRDefault="000426BA" w:rsidP="00910003">
            <w:pPr>
              <w:pStyle w:val="BodyText"/>
              <w:tabs>
                <w:tab w:val="left" w:pos="1181"/>
              </w:tabs>
              <w:ind w:right="72"/>
              <w:rPr>
                <w:spacing w:val="-1"/>
              </w:rPr>
            </w:pPr>
            <w:proofErr w:type="spellStart"/>
            <w:r>
              <w:rPr>
                <w:spacing w:val="-1"/>
              </w:rPr>
              <w:t>i</w:t>
            </w:r>
            <w:proofErr w:type="spellEnd"/>
            <w:r>
              <w:rPr>
                <w:spacing w:val="-1"/>
              </w:rPr>
              <w:t xml:space="preserve">. </w:t>
            </w:r>
            <w:r w:rsidRPr="00D5245F">
              <w:rPr>
                <w:spacing w:val="-1"/>
              </w:rPr>
              <w:t xml:space="preserve">Storm Sewer System Map: The permittee shall maintain a current map of the location of all MS4 outfalls within the </w:t>
            </w:r>
            <w:commentRangeStart w:id="8"/>
            <w:r w:rsidR="009A771C">
              <w:rPr>
                <w:spacing w:val="-1"/>
              </w:rPr>
              <w:t>jurisdiction boundary</w:t>
            </w:r>
            <w:r w:rsidRPr="00D5245F">
              <w:rPr>
                <w:spacing w:val="-1"/>
              </w:rPr>
              <w:t>,</w:t>
            </w:r>
            <w:r w:rsidR="009A771C">
              <w:rPr>
                <w:spacing w:val="-1"/>
              </w:rPr>
              <w:t xml:space="preserve"> </w:t>
            </w:r>
            <w:r w:rsidR="009A771C" w:rsidRPr="009A771C">
              <w:rPr>
                <w:spacing w:val="-1"/>
              </w:rPr>
              <w:t>interconnections with other MS4s</w:t>
            </w:r>
            <w:r w:rsidRPr="00D5245F">
              <w:rPr>
                <w:spacing w:val="-1"/>
              </w:rPr>
              <w:t xml:space="preserve"> </w:t>
            </w:r>
            <w:commentRangeEnd w:id="8"/>
            <w:r w:rsidR="009A771C">
              <w:rPr>
                <w:rStyle w:val="CommentReference"/>
              </w:rPr>
              <w:commentReference w:id="8"/>
            </w:r>
            <w:r w:rsidRPr="00D5245F">
              <w:rPr>
                <w:spacing w:val="-1"/>
              </w:rPr>
              <w:t>and the names and location of all state waters that receive discharges from those outfalls.</w:t>
            </w:r>
          </w:p>
        </w:tc>
        <w:tc>
          <w:tcPr>
            <w:tcW w:w="2543" w:type="dxa"/>
          </w:tcPr>
          <w:p w14:paraId="0373390B" w14:textId="650226BD" w:rsidR="000426BA" w:rsidRPr="005E138A" w:rsidRDefault="000426BA" w:rsidP="00331FE3">
            <w:pPr>
              <w:pStyle w:val="BodyText"/>
              <w:tabs>
                <w:tab w:val="left" w:pos="821"/>
              </w:tabs>
            </w:pPr>
            <w:proofErr w:type="spellStart"/>
            <w:r w:rsidRPr="005E138A">
              <w:rPr>
                <w:spacing w:val="-1"/>
              </w:rPr>
              <w:t>i</w:t>
            </w:r>
            <w:proofErr w:type="spellEnd"/>
            <w:r w:rsidRPr="005E138A">
              <w:rPr>
                <w:spacing w:val="-1"/>
              </w:rPr>
              <w:t>. Storm</w:t>
            </w:r>
            <w:r w:rsidRPr="005E138A">
              <w:t xml:space="preserve"> </w:t>
            </w:r>
            <w:r w:rsidRPr="005E138A">
              <w:rPr>
                <w:spacing w:val="-1"/>
              </w:rPr>
              <w:t>Sewer</w:t>
            </w:r>
            <w:r w:rsidRPr="005E138A">
              <w:rPr>
                <w:spacing w:val="1"/>
              </w:rPr>
              <w:t xml:space="preserve"> </w:t>
            </w:r>
            <w:r w:rsidRPr="005E138A">
              <w:rPr>
                <w:spacing w:val="-1"/>
              </w:rPr>
              <w:t>System Map:</w:t>
            </w:r>
            <w:r w:rsidRPr="005E138A">
              <w:t xml:space="preserve"> </w:t>
            </w:r>
            <w:r w:rsidRPr="005E138A">
              <w:rPr>
                <w:spacing w:val="-1"/>
              </w:rPr>
              <w:t>The current map.</w:t>
            </w:r>
          </w:p>
        </w:tc>
        <w:tc>
          <w:tcPr>
            <w:tcW w:w="1890" w:type="dxa"/>
          </w:tcPr>
          <w:p w14:paraId="76600F25" w14:textId="1DB11A99" w:rsidR="000426BA" w:rsidRPr="005E138A" w:rsidRDefault="00F868A5" w:rsidP="00AD2968">
            <w:pPr>
              <w:rPr>
                <w:spacing w:val="-1"/>
              </w:rPr>
            </w:pPr>
            <w:r>
              <w:rPr>
                <w:spacing w:val="-1"/>
              </w:rPr>
              <w:t xml:space="preserve">(For new permit areas only) </w:t>
            </w:r>
            <w:r w:rsidR="00620D5E" w:rsidRPr="00620D5E">
              <w:rPr>
                <w:spacing w:val="-1"/>
              </w:rPr>
              <w:t xml:space="preserve">Completed </w:t>
            </w:r>
            <w:r w:rsidR="00620D5E">
              <w:rPr>
                <w:spacing w:val="-1"/>
              </w:rPr>
              <w:t xml:space="preserve">May </w:t>
            </w:r>
            <w:r w:rsidR="00620D5E" w:rsidRPr="00620D5E">
              <w:rPr>
                <w:spacing w:val="-1"/>
              </w:rPr>
              <w:t xml:space="preserve">1, </w:t>
            </w:r>
            <w:proofErr w:type="gramStart"/>
            <w:r w:rsidR="00620D5E" w:rsidRPr="00620D5E">
              <w:rPr>
                <w:spacing w:val="-1"/>
              </w:rPr>
              <w:t>2023</w:t>
            </w:r>
            <w:proofErr w:type="gramEnd"/>
            <w:r w:rsidR="00620D5E" w:rsidRPr="00620D5E">
              <w:rPr>
                <w:spacing w:val="-1"/>
              </w:rPr>
              <w:t xml:space="preserve">  </w:t>
            </w:r>
          </w:p>
        </w:tc>
      </w:tr>
    </w:tbl>
    <w:p w14:paraId="3BAFF7F8" w14:textId="77777777" w:rsidR="004724A1" w:rsidRDefault="004724A1"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7820CAB1" w14:textId="77777777" w:rsidTr="00BD2449">
        <w:tc>
          <w:tcPr>
            <w:tcW w:w="10170" w:type="dxa"/>
            <w:gridSpan w:val="2"/>
          </w:tcPr>
          <w:p w14:paraId="73F3B0A3" w14:textId="6BD5CCCA" w:rsidR="00F04483" w:rsidRPr="00405ED8" w:rsidRDefault="00BD2449" w:rsidP="00BD2449">
            <w:pPr>
              <w:rPr>
                <w:iCs/>
                <w:color w:val="17365D" w:themeColor="text2" w:themeShade="BF"/>
              </w:rPr>
            </w:pPr>
            <w:r w:rsidRPr="00405ED8">
              <w:rPr>
                <w:iCs/>
                <w:color w:val="17365D" w:themeColor="text2" w:themeShade="BF"/>
              </w:rPr>
              <w:t>PDD Requirement</w:t>
            </w:r>
            <w:r w:rsidR="00F04483" w:rsidRPr="00405ED8">
              <w:rPr>
                <w:iCs/>
                <w:color w:val="17365D" w:themeColor="text2" w:themeShade="BF"/>
              </w:rPr>
              <w:t>:</w:t>
            </w:r>
          </w:p>
          <w:p w14:paraId="1A6D81DE" w14:textId="77777777" w:rsidR="00F04483" w:rsidRPr="00405ED8" w:rsidRDefault="00F04483" w:rsidP="00F04483">
            <w:pPr>
              <w:rPr>
                <w:i/>
                <w:color w:val="17365D" w:themeColor="text2" w:themeShade="BF"/>
              </w:rPr>
            </w:pPr>
            <w:r w:rsidRPr="00405ED8">
              <w:rPr>
                <w:i/>
                <w:color w:val="17365D" w:themeColor="text2" w:themeShade="BF"/>
              </w:rPr>
              <w:t xml:space="preserve">Current Documents and Electronic Records: A list of citations for documents and electronic records used to comply with permit requirements. It </w:t>
            </w:r>
            <w:proofErr w:type="gramStart"/>
            <w:r w:rsidRPr="00405ED8">
              <w:rPr>
                <w:i/>
                <w:color w:val="17365D" w:themeColor="text2" w:themeShade="BF"/>
              </w:rPr>
              <w:t>is not required</w:t>
            </w:r>
            <w:proofErr w:type="gramEnd"/>
            <w:r w:rsidRPr="00405ED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405ED8">
              <w:rPr>
                <w:i/>
                <w:color w:val="17365D" w:themeColor="text2" w:themeShade="BF"/>
              </w:rPr>
              <w:t>is maintained</w:t>
            </w:r>
            <w:proofErr w:type="gramEnd"/>
            <w:r w:rsidRPr="00405ED8">
              <w:rPr>
                <w:i/>
                <w:color w:val="17365D" w:themeColor="text2" w:themeShade="BF"/>
              </w:rPr>
              <w:t>.</w:t>
            </w:r>
          </w:p>
          <w:p w14:paraId="041E5347" w14:textId="77777777" w:rsidR="00F04483" w:rsidRDefault="00F04483" w:rsidP="00BD2449">
            <w:pPr>
              <w:rPr>
                <w:i/>
                <w:color w:val="244061" w:themeColor="accent1" w:themeShade="80"/>
              </w:rPr>
            </w:pPr>
          </w:p>
          <w:p w14:paraId="68C8BDA8" w14:textId="5F62706F" w:rsidR="00BD2449" w:rsidRDefault="00405ED8" w:rsidP="00BD2449">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Pr>
                <w:i/>
                <w:color w:val="548DD4" w:themeColor="text2" w:themeTint="99"/>
              </w:rPr>
              <w:t>L</w:t>
            </w:r>
            <w:r w:rsidR="00BD2449" w:rsidRPr="00405ED8">
              <w:rPr>
                <w:i/>
                <w:color w:val="548DD4" w:themeColor="text2" w:themeTint="99"/>
              </w:rPr>
              <w:t>ist of citation(s) and location(s) of the storm sewer system map and procedures for updating the map for new outfalls or expanded permit areas.</w:t>
            </w:r>
          </w:p>
        </w:tc>
      </w:tr>
      <w:tr w:rsidR="004724A1" w14:paraId="3DBC0B8C" w14:textId="77777777" w:rsidTr="00BD2449">
        <w:tc>
          <w:tcPr>
            <w:tcW w:w="4860" w:type="dxa"/>
            <w:shd w:val="clear" w:color="auto" w:fill="8DB3E2" w:themeFill="text2" w:themeFillTint="66"/>
          </w:tcPr>
          <w:p w14:paraId="1D0CE163" w14:textId="77777777" w:rsidR="004724A1" w:rsidRDefault="004724A1" w:rsidP="00BD2449">
            <w:r>
              <w:t>Title</w:t>
            </w:r>
          </w:p>
        </w:tc>
        <w:tc>
          <w:tcPr>
            <w:tcW w:w="5310" w:type="dxa"/>
            <w:shd w:val="clear" w:color="auto" w:fill="8DB3E2" w:themeFill="text2" w:themeFillTint="66"/>
          </w:tcPr>
          <w:p w14:paraId="122F5AD3" w14:textId="77777777" w:rsidR="004724A1" w:rsidRDefault="004724A1" w:rsidP="00BD2449">
            <w:r>
              <w:t>Document Location</w:t>
            </w:r>
          </w:p>
        </w:tc>
      </w:tr>
      <w:tr w:rsidR="004724A1" w14:paraId="6EFBF8A6" w14:textId="77777777" w:rsidTr="00BD2449">
        <w:trPr>
          <w:trHeight w:val="620"/>
        </w:trPr>
        <w:tc>
          <w:tcPr>
            <w:tcW w:w="4860" w:type="dxa"/>
          </w:tcPr>
          <w:p w14:paraId="7213CADB" w14:textId="77777777" w:rsidR="00617A5B" w:rsidRDefault="00617A5B" w:rsidP="00BD2449">
            <w:pPr>
              <w:rPr>
                <w:b/>
                <w:i/>
                <w:color w:val="FF0000"/>
              </w:rPr>
            </w:pPr>
            <w:r w:rsidRPr="00B4634B">
              <w:rPr>
                <w:b/>
                <w:i/>
                <w:color w:val="FF0000"/>
              </w:rPr>
              <w:t>Example:</w:t>
            </w:r>
            <w:r>
              <w:rPr>
                <w:b/>
                <w:i/>
                <w:color w:val="FF0000"/>
              </w:rPr>
              <w:t xml:space="preserve"> </w:t>
            </w:r>
          </w:p>
          <w:p w14:paraId="7C5A1AF5" w14:textId="46349E8C" w:rsidR="004724A1" w:rsidRPr="004724A1" w:rsidRDefault="004724A1" w:rsidP="004F3A7F">
            <w:pPr>
              <w:rPr>
                <w:bCs/>
              </w:rPr>
            </w:pPr>
            <w:r>
              <w:t xml:space="preserve">Illicit Discharge Detection and Elimination </w:t>
            </w:r>
            <w:r w:rsidR="00A80D03">
              <w:t>Program</w:t>
            </w:r>
            <w:r w:rsidR="0093386B">
              <w:t xml:space="preserve"> Procedures</w:t>
            </w:r>
            <w:r>
              <w:t xml:space="preserve">, Section </w:t>
            </w:r>
            <w:r w:rsidR="004500F4">
              <w:t>1</w:t>
            </w:r>
            <w:r>
              <w:t xml:space="preserve">: </w:t>
            </w:r>
            <w:r w:rsidR="00A80D03">
              <w:t>Storm Sewer System Map</w:t>
            </w:r>
            <w:r w:rsidR="009A47ED">
              <w:t xml:space="preserve">, dated </w:t>
            </w:r>
            <w:r w:rsidR="0001215F">
              <w:t>11/16/2021</w:t>
            </w:r>
          </w:p>
        </w:tc>
        <w:tc>
          <w:tcPr>
            <w:tcW w:w="5310" w:type="dxa"/>
          </w:tcPr>
          <w:p w14:paraId="27C91C52" w14:textId="77777777" w:rsidR="00617A5B" w:rsidRDefault="00617A5B" w:rsidP="00BD2449">
            <w:pPr>
              <w:rPr>
                <w:b/>
                <w:i/>
                <w:color w:val="FF0000"/>
              </w:rPr>
            </w:pPr>
            <w:r w:rsidRPr="00B4634B">
              <w:rPr>
                <w:b/>
                <w:i/>
                <w:color w:val="FF0000"/>
              </w:rPr>
              <w:t>Example:</w:t>
            </w:r>
          </w:p>
          <w:p w14:paraId="1D035162" w14:textId="3F9322FF" w:rsidR="004F3A7F" w:rsidRDefault="004F3A7F" w:rsidP="004F3A7F">
            <w:r>
              <w:t xml:space="preserve">List the address of the folder on the network where the map can </w:t>
            </w:r>
            <w:proofErr w:type="gramStart"/>
            <w:r>
              <w:t>be found</w:t>
            </w:r>
            <w:proofErr w:type="gramEnd"/>
            <w:r>
              <w:t>. (e.g.,</w:t>
            </w:r>
          </w:p>
          <w:p w14:paraId="4670C32A" w14:textId="7A5DB159" w:rsidR="004724A1" w:rsidRDefault="004F3A7F" w:rsidP="00BD2449">
            <w:r>
              <w:t>S:\Storm Water\PROGRAMS\IDDE\Recordkeeping</w:t>
            </w:r>
            <w:r w:rsidR="004724A1">
              <w:t xml:space="preserve"> </w:t>
            </w:r>
          </w:p>
        </w:tc>
      </w:tr>
    </w:tbl>
    <w:p w14:paraId="537EE2B4" w14:textId="77777777" w:rsidR="001B2F55" w:rsidRDefault="001B2F55" w:rsidP="00FE5982"/>
    <w:p w14:paraId="45CBEA88" w14:textId="634793D2" w:rsidR="004724A1" w:rsidRPr="0022639B" w:rsidRDefault="00FE5982" w:rsidP="004724A1">
      <w:pPr>
        <w:pStyle w:val="Subtitle"/>
        <w:spacing w:after="0"/>
        <w:rPr>
          <w:rStyle w:val="Strong"/>
        </w:rPr>
      </w:pPr>
      <w:r w:rsidRPr="0022639B">
        <w:rPr>
          <w:rStyle w:val="Strong"/>
        </w:rPr>
        <w:t xml:space="preserve">Part </w:t>
      </w:r>
      <w:proofErr w:type="gramStart"/>
      <w:r w:rsidRPr="0022639B">
        <w:rPr>
          <w:rStyle w:val="Strong"/>
        </w:rPr>
        <w:t>I.E.2.</w:t>
      </w:r>
      <w:r w:rsidR="007022C9">
        <w:rPr>
          <w:rStyle w:val="Strong"/>
        </w:rPr>
        <w:t>a</w:t>
      </w:r>
      <w:r w:rsidRPr="0022639B">
        <w:rPr>
          <w:rStyle w:val="Strong"/>
        </w:rPr>
        <w:t>.ii.</w:t>
      </w:r>
      <w:proofErr w:type="gramEnd"/>
      <w:r w:rsidRPr="0022639B">
        <w:rPr>
          <w:rStyle w:val="Strong"/>
        </w:rPr>
        <w:t xml:space="preserve"> Regulatory Mechanism: </w:t>
      </w:r>
    </w:p>
    <w:tbl>
      <w:tblPr>
        <w:tblStyle w:val="TableGrid"/>
        <w:tblW w:w="10170" w:type="dxa"/>
        <w:tblInd w:w="-252" w:type="dxa"/>
        <w:tblLook w:val="04A0" w:firstRow="1" w:lastRow="0" w:firstColumn="1" w:lastColumn="0" w:noHBand="0" w:noVBand="1"/>
      </w:tblPr>
      <w:tblGrid>
        <w:gridCol w:w="6007"/>
        <w:gridCol w:w="2723"/>
        <w:gridCol w:w="1440"/>
      </w:tblGrid>
      <w:tr w:rsidR="00BD2449" w14:paraId="06856F96" w14:textId="77777777" w:rsidTr="00331FE3">
        <w:trPr>
          <w:tblHeader/>
        </w:trPr>
        <w:tc>
          <w:tcPr>
            <w:tcW w:w="6007" w:type="dxa"/>
            <w:shd w:val="clear" w:color="auto" w:fill="002060"/>
          </w:tcPr>
          <w:p w14:paraId="3AF146C3" w14:textId="77777777" w:rsidR="00BD2449" w:rsidRPr="005E138A" w:rsidRDefault="004A6794" w:rsidP="00AD2968">
            <w:pPr>
              <w:pStyle w:val="BodyText"/>
              <w:tabs>
                <w:tab w:val="left" w:pos="1181"/>
              </w:tabs>
              <w:ind w:right="72"/>
              <w:rPr>
                <w:spacing w:val="-1"/>
              </w:rPr>
            </w:pPr>
            <w:r>
              <w:rPr>
                <w:spacing w:val="-1"/>
              </w:rPr>
              <w:t xml:space="preserve">Program </w:t>
            </w:r>
            <w:r w:rsidR="00BD2449">
              <w:rPr>
                <w:spacing w:val="-1"/>
              </w:rPr>
              <w:t xml:space="preserve">Requirements (Part </w:t>
            </w:r>
            <w:proofErr w:type="gramStart"/>
            <w:r w:rsidR="00BD2449">
              <w:rPr>
                <w:spacing w:val="-1"/>
              </w:rPr>
              <w:t>I.E.</w:t>
            </w:r>
            <w:proofErr w:type="gramEnd"/>
            <w:r w:rsidR="00BD2449">
              <w:rPr>
                <w:spacing w:val="-1"/>
              </w:rPr>
              <w:t>2.a)</w:t>
            </w:r>
          </w:p>
        </w:tc>
        <w:tc>
          <w:tcPr>
            <w:tcW w:w="2723" w:type="dxa"/>
            <w:shd w:val="clear" w:color="auto" w:fill="002060"/>
          </w:tcPr>
          <w:p w14:paraId="55347B22" w14:textId="77777777" w:rsidR="00BD2449" w:rsidRPr="005E138A" w:rsidRDefault="00BD2449"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440" w:type="dxa"/>
            <w:shd w:val="clear" w:color="auto" w:fill="002060"/>
          </w:tcPr>
          <w:p w14:paraId="5964AE74" w14:textId="77777777" w:rsidR="00BD2449" w:rsidRDefault="00BD2449" w:rsidP="00AD2968">
            <w:pPr>
              <w:rPr>
                <w:spacing w:val="-1"/>
              </w:rPr>
            </w:pPr>
            <w:r>
              <w:rPr>
                <w:spacing w:val="-1"/>
              </w:rPr>
              <w:t>Compliance Schedule</w:t>
            </w:r>
          </w:p>
        </w:tc>
      </w:tr>
      <w:tr w:rsidR="00BD2449" w:rsidRPr="005619AC" w14:paraId="19C981C0" w14:textId="77777777" w:rsidTr="00331FE3">
        <w:trPr>
          <w:trHeight w:val="701"/>
        </w:trPr>
        <w:tc>
          <w:tcPr>
            <w:tcW w:w="6007" w:type="dxa"/>
          </w:tcPr>
          <w:p w14:paraId="48167FFE" w14:textId="77777777" w:rsidR="00BD2449" w:rsidRPr="00961A89" w:rsidRDefault="00BD2449" w:rsidP="004A6794">
            <w:pPr>
              <w:pStyle w:val="BodyText"/>
              <w:tabs>
                <w:tab w:val="left" w:pos="741"/>
                <w:tab w:val="left" w:pos="5994"/>
              </w:tabs>
              <w:spacing w:after="0"/>
              <w:ind w:left="-14" w:right="144"/>
              <w:rPr>
                <w:spacing w:val="-1"/>
              </w:rPr>
            </w:pPr>
            <w:r w:rsidRPr="005E138A">
              <w:rPr>
                <w:spacing w:val="-1"/>
              </w:rPr>
              <w:t xml:space="preserve">ii. </w:t>
            </w:r>
            <w:r w:rsidRPr="00961A89">
              <w:rPr>
                <w:spacing w:val="-1"/>
              </w:rPr>
              <w:t xml:space="preserve">Regulatory Mechanism: </w:t>
            </w:r>
            <w:r>
              <w:rPr>
                <w:spacing w:val="-1"/>
              </w:rPr>
              <w:t xml:space="preserve">The permittee’s </w:t>
            </w:r>
            <w:r w:rsidRPr="00961A89">
              <w:rPr>
                <w:spacing w:val="-1"/>
              </w:rPr>
              <w:t xml:space="preserve">regulatory mechanism must: </w:t>
            </w:r>
          </w:p>
          <w:p w14:paraId="22391D73" w14:textId="2F4E5341" w:rsidR="00BD2449" w:rsidRPr="00961A89" w:rsidRDefault="00BD2449" w:rsidP="004A6794">
            <w:pPr>
              <w:pStyle w:val="BodyText"/>
              <w:tabs>
                <w:tab w:val="left" w:pos="741"/>
                <w:tab w:val="left" w:pos="5994"/>
              </w:tabs>
              <w:spacing w:after="0"/>
              <w:ind w:left="162" w:right="144"/>
              <w:rPr>
                <w:spacing w:val="-1"/>
              </w:rPr>
            </w:pPr>
            <w:r>
              <w:rPr>
                <w:spacing w:val="-1"/>
              </w:rPr>
              <w:t xml:space="preserve">(A) </w:t>
            </w:r>
            <w:r w:rsidRPr="00961A89">
              <w:rPr>
                <w:spacing w:val="-1"/>
              </w:rPr>
              <w:t>Prohibit illicit discharges into the MS4</w:t>
            </w:r>
            <w:r w:rsidR="00AF3CB5">
              <w:rPr>
                <w:spacing w:val="-1"/>
              </w:rPr>
              <w:t xml:space="preserve"> </w:t>
            </w:r>
            <w:r w:rsidR="00AF3CB5" w:rsidRPr="00AF3CB5">
              <w:rPr>
                <w:spacing w:val="-1"/>
              </w:rPr>
              <w:t xml:space="preserve">unless excluded from being effectively prohibited in accordance with Part </w:t>
            </w:r>
            <w:proofErr w:type="gramStart"/>
            <w:r w:rsidR="00AF3CB5" w:rsidRPr="00AF3CB5">
              <w:rPr>
                <w:spacing w:val="-1"/>
              </w:rPr>
              <w:t>I.E.</w:t>
            </w:r>
            <w:proofErr w:type="gramEnd"/>
            <w:r w:rsidR="00AF3CB5" w:rsidRPr="00AF3CB5">
              <w:rPr>
                <w:spacing w:val="-1"/>
              </w:rPr>
              <w:t>2.a.v</w:t>
            </w:r>
            <w:r w:rsidRPr="00961A89">
              <w:rPr>
                <w:spacing w:val="-1"/>
              </w:rPr>
              <w:t>;</w:t>
            </w:r>
          </w:p>
          <w:p w14:paraId="042B8705" w14:textId="449BDEDB" w:rsidR="00BD2449" w:rsidRPr="00961A89" w:rsidRDefault="00BD2449" w:rsidP="004A6794">
            <w:pPr>
              <w:pStyle w:val="BodyText"/>
              <w:tabs>
                <w:tab w:val="left" w:pos="741"/>
                <w:tab w:val="left" w:pos="5994"/>
              </w:tabs>
              <w:spacing w:after="0"/>
              <w:ind w:left="162" w:right="144"/>
              <w:rPr>
                <w:spacing w:val="-1"/>
              </w:rPr>
            </w:pPr>
            <w:r>
              <w:rPr>
                <w:spacing w:val="-1"/>
              </w:rPr>
              <w:t xml:space="preserve">(B) </w:t>
            </w:r>
            <w:commentRangeStart w:id="9"/>
            <w:r w:rsidRPr="00961A89">
              <w:rPr>
                <w:spacing w:val="-1"/>
              </w:rPr>
              <w:t>Have a procedure to request access to property(</w:t>
            </w:r>
            <w:proofErr w:type="spellStart"/>
            <w:r w:rsidRPr="00961A89">
              <w:rPr>
                <w:spacing w:val="-1"/>
              </w:rPr>
              <w:t>ies</w:t>
            </w:r>
            <w:proofErr w:type="spellEnd"/>
            <w:r w:rsidRPr="00961A89">
              <w:rPr>
                <w:spacing w:val="-1"/>
              </w:rPr>
              <w:t xml:space="preserve">), as necessary to implement the illicit discharges procedures, </w:t>
            </w:r>
            <w:commentRangeEnd w:id="9"/>
            <w:r w:rsidR="00C0545C">
              <w:rPr>
                <w:rStyle w:val="CommentReference"/>
              </w:rPr>
              <w:commentReference w:id="9"/>
            </w:r>
          </w:p>
          <w:p w14:paraId="14E76DD0" w14:textId="77777777" w:rsidR="00BD2449" w:rsidRPr="00961A89" w:rsidRDefault="00BD2449" w:rsidP="004A6794">
            <w:pPr>
              <w:pStyle w:val="BodyText"/>
              <w:tabs>
                <w:tab w:val="left" w:pos="741"/>
                <w:tab w:val="left" w:pos="5994"/>
              </w:tabs>
              <w:spacing w:after="0"/>
              <w:ind w:left="162" w:right="144"/>
              <w:rPr>
                <w:spacing w:val="-1"/>
              </w:rPr>
            </w:pPr>
            <w:r>
              <w:rPr>
                <w:spacing w:val="-1"/>
              </w:rPr>
              <w:t xml:space="preserve">(C) </w:t>
            </w:r>
            <w:r w:rsidRPr="00961A89">
              <w:rPr>
                <w:spacing w:val="-1"/>
              </w:rPr>
              <w:t xml:space="preserve">Provide the permittee the legal ability to cease or require to </w:t>
            </w:r>
            <w:proofErr w:type="gramStart"/>
            <w:r w:rsidRPr="00961A89">
              <w:rPr>
                <w:spacing w:val="-1"/>
              </w:rPr>
              <w:t>be ceased</w:t>
            </w:r>
            <w:proofErr w:type="gramEnd"/>
            <w:r w:rsidRPr="00961A89">
              <w:rPr>
                <w:spacing w:val="-1"/>
              </w:rPr>
              <w:t xml:space="preserve"> and remove, or require and ensure the removal of, and impose penalties for all illicit discharges for the period from when the illicit discharge is identified until removed.</w:t>
            </w:r>
          </w:p>
        </w:tc>
        <w:tc>
          <w:tcPr>
            <w:tcW w:w="2723" w:type="dxa"/>
          </w:tcPr>
          <w:p w14:paraId="144614D1" w14:textId="54F78D00" w:rsidR="00BD2449" w:rsidRPr="005E138A" w:rsidRDefault="00BD2449" w:rsidP="00331FE3">
            <w:pPr>
              <w:pStyle w:val="BodyText"/>
              <w:tabs>
                <w:tab w:val="left" w:pos="821"/>
              </w:tabs>
              <w:ind w:right="72" w:hanging="18"/>
            </w:pPr>
            <w:r w:rsidRPr="005E138A">
              <w:rPr>
                <w:spacing w:val="-1"/>
              </w:rPr>
              <w:t>ii. Regulatory</w:t>
            </w:r>
            <w:r w:rsidRPr="005E138A">
              <w:t xml:space="preserve"> </w:t>
            </w:r>
            <w:r w:rsidRPr="005E138A">
              <w:rPr>
                <w:spacing w:val="-1"/>
              </w:rPr>
              <w:t xml:space="preserve">Mechanism: </w:t>
            </w:r>
            <w:r w:rsidR="008C0E5D" w:rsidRPr="008C0E5D">
              <w:rPr>
                <w:spacing w:val="-1"/>
              </w:rPr>
              <w:t>The applicable policies, contracts, codes, resolutions, ordinances, specifications, operating procedures, and other documents used to meet the permit requirements.</w:t>
            </w:r>
          </w:p>
        </w:tc>
        <w:tc>
          <w:tcPr>
            <w:tcW w:w="1440" w:type="dxa"/>
          </w:tcPr>
          <w:p w14:paraId="1FCC22E7" w14:textId="13499E2D" w:rsidR="00BD2449" w:rsidRDefault="00E6291E" w:rsidP="00AD2968">
            <w:pPr>
              <w:rPr>
                <w:spacing w:val="-1"/>
              </w:rPr>
            </w:pPr>
            <w:r>
              <w:rPr>
                <w:spacing w:val="-1"/>
              </w:rPr>
              <w:t xml:space="preserve">Part </w:t>
            </w:r>
            <w:proofErr w:type="gramStart"/>
            <w:r>
              <w:rPr>
                <w:spacing w:val="-1"/>
              </w:rPr>
              <w:t>I.E.</w:t>
            </w:r>
            <w:proofErr w:type="gramEnd"/>
            <w:r>
              <w:rPr>
                <w:spacing w:val="-1"/>
              </w:rPr>
              <w:t>2.a.ii</w:t>
            </w:r>
            <w:r w:rsidRPr="005619AC">
              <w:rPr>
                <w:spacing w:val="-1"/>
              </w:rPr>
              <w:t xml:space="preserve"> </w:t>
            </w:r>
            <w:r w:rsidR="00BD2449" w:rsidRPr="005619AC">
              <w:rPr>
                <w:spacing w:val="-1"/>
              </w:rPr>
              <w:t xml:space="preserve">Completed </w:t>
            </w:r>
            <w:r w:rsidR="007022C9" w:rsidRPr="007022C9">
              <w:rPr>
                <w:spacing w:val="-1"/>
              </w:rPr>
              <w:t>November 1, 2025</w:t>
            </w:r>
          </w:p>
          <w:p w14:paraId="0A45E0E5" w14:textId="77777777" w:rsidR="00E6291E" w:rsidRDefault="00E6291E" w:rsidP="00AD2968">
            <w:pPr>
              <w:rPr>
                <w:spacing w:val="-1"/>
              </w:rPr>
            </w:pPr>
          </w:p>
          <w:p w14:paraId="5F995E74" w14:textId="292F1966" w:rsidR="00D46482" w:rsidRPr="005619AC" w:rsidRDefault="00D46482" w:rsidP="00AD2968">
            <w:pPr>
              <w:rPr>
                <w:spacing w:val="-1"/>
              </w:rPr>
            </w:pPr>
            <w:r>
              <w:rPr>
                <w:spacing w:val="-1"/>
              </w:rPr>
              <w:t xml:space="preserve">Part </w:t>
            </w:r>
            <w:proofErr w:type="gramStart"/>
            <w:r>
              <w:rPr>
                <w:spacing w:val="-1"/>
              </w:rPr>
              <w:t>I.E.</w:t>
            </w:r>
            <w:proofErr w:type="gramEnd"/>
            <w:r>
              <w:rPr>
                <w:spacing w:val="-1"/>
              </w:rPr>
              <w:t>2.b.</w:t>
            </w:r>
            <w:r w:rsidR="00E6291E">
              <w:rPr>
                <w:spacing w:val="-1"/>
              </w:rPr>
              <w:t>ii</w:t>
            </w:r>
            <w:r w:rsidRPr="00D46482">
              <w:rPr>
                <w:spacing w:val="-1"/>
              </w:rPr>
              <w:t xml:space="preserve"> Completed November 1, 2024</w:t>
            </w:r>
          </w:p>
        </w:tc>
      </w:tr>
    </w:tbl>
    <w:p w14:paraId="62837505" w14:textId="77777777" w:rsidR="00FE5982" w:rsidRDefault="00FE5982"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27EE137A" w14:textId="77777777" w:rsidTr="00BD2449">
        <w:tc>
          <w:tcPr>
            <w:tcW w:w="10170" w:type="dxa"/>
            <w:gridSpan w:val="2"/>
          </w:tcPr>
          <w:p w14:paraId="019C12FD" w14:textId="2203ED99" w:rsidR="00397E7E" w:rsidRPr="006F4DBE" w:rsidRDefault="00BD2449" w:rsidP="00BD2449">
            <w:pPr>
              <w:rPr>
                <w:iCs/>
                <w:color w:val="17365D" w:themeColor="text2" w:themeShade="BF"/>
              </w:rPr>
            </w:pPr>
            <w:r w:rsidRPr="006F4DBE">
              <w:rPr>
                <w:iCs/>
                <w:color w:val="17365D" w:themeColor="text2" w:themeShade="BF"/>
              </w:rPr>
              <w:t>PDD Requirement</w:t>
            </w:r>
            <w:r w:rsidR="00397E7E" w:rsidRPr="006F4DBE">
              <w:rPr>
                <w:iCs/>
                <w:color w:val="17365D" w:themeColor="text2" w:themeShade="BF"/>
              </w:rPr>
              <w:t>:</w:t>
            </w:r>
          </w:p>
          <w:p w14:paraId="6BB70BD2" w14:textId="77777777" w:rsidR="00A00C08" w:rsidRPr="006F4DBE" w:rsidRDefault="00A00C08" w:rsidP="00A00C0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0BBEC06E" w14:textId="77777777" w:rsidR="00397E7E" w:rsidRDefault="00397E7E" w:rsidP="00BD2449">
            <w:pPr>
              <w:rPr>
                <w:i/>
                <w:color w:val="244061" w:themeColor="accent1" w:themeShade="80"/>
              </w:rPr>
            </w:pPr>
          </w:p>
          <w:p w14:paraId="682D2B96" w14:textId="5C31EA7F" w:rsidR="00BD2449" w:rsidRPr="00BD2449" w:rsidRDefault="006F4DBE" w:rsidP="00BD2449">
            <w:pPr>
              <w:rPr>
                <w:i/>
                <w:color w:val="244061" w:themeColor="accent1" w:themeShade="80"/>
              </w:rPr>
            </w:pPr>
            <w:r w:rsidRPr="003C6A74">
              <w:rPr>
                <w:color w:val="548DD4" w:themeColor="text2" w:themeTint="99"/>
              </w:rPr>
              <w:lastRenderedPageBreak/>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A list of the citation(s) and location(s) of the required elements of the regulatory mechanism, including a list of the associated program documents used to meet the regulatory mechanism requirements.</w:t>
            </w:r>
          </w:p>
        </w:tc>
      </w:tr>
      <w:tr w:rsidR="00DE30C1" w14:paraId="15DECB66" w14:textId="77777777" w:rsidTr="00BD2449">
        <w:tc>
          <w:tcPr>
            <w:tcW w:w="4860" w:type="dxa"/>
            <w:shd w:val="clear" w:color="auto" w:fill="8DB3E2" w:themeFill="text2" w:themeFillTint="66"/>
          </w:tcPr>
          <w:p w14:paraId="736DFE11" w14:textId="77777777" w:rsidR="00DE30C1" w:rsidRDefault="00DE30C1" w:rsidP="00BD2449">
            <w:r>
              <w:lastRenderedPageBreak/>
              <w:t>Title</w:t>
            </w:r>
          </w:p>
        </w:tc>
        <w:tc>
          <w:tcPr>
            <w:tcW w:w="5310" w:type="dxa"/>
            <w:shd w:val="clear" w:color="auto" w:fill="8DB3E2" w:themeFill="text2" w:themeFillTint="66"/>
          </w:tcPr>
          <w:p w14:paraId="5DB8CEB5" w14:textId="77777777" w:rsidR="00DE30C1" w:rsidRDefault="00DE30C1" w:rsidP="00BD2449">
            <w:r>
              <w:t>Document Location</w:t>
            </w:r>
          </w:p>
        </w:tc>
      </w:tr>
      <w:tr w:rsidR="00DE30C1" w14:paraId="1FD9492F" w14:textId="77777777" w:rsidTr="00BD2449">
        <w:tc>
          <w:tcPr>
            <w:tcW w:w="4860" w:type="dxa"/>
          </w:tcPr>
          <w:p w14:paraId="1F2DD323" w14:textId="24DB0500" w:rsidR="00617A5B" w:rsidRDefault="00617A5B" w:rsidP="00BD2449">
            <w:pPr>
              <w:rPr>
                <w:b/>
                <w:i/>
                <w:color w:val="FF0000"/>
              </w:rPr>
            </w:pPr>
            <w:r w:rsidRPr="00B4634B">
              <w:rPr>
                <w:b/>
                <w:i/>
                <w:color w:val="FF0000"/>
              </w:rPr>
              <w:t>Example:</w:t>
            </w:r>
          </w:p>
          <w:p w14:paraId="3C099957" w14:textId="4B5D0B83" w:rsidR="007C72B9" w:rsidRPr="00567FAD" w:rsidRDefault="00A92C23" w:rsidP="00567FAD">
            <w:r>
              <w:t>Standard contract language</w:t>
            </w:r>
            <w:r w:rsidR="00040B96">
              <w:t xml:space="preserve"> for contractors or vendors </w:t>
            </w:r>
            <w:r w:rsidR="004A69A0">
              <w:t>etc.</w:t>
            </w:r>
            <w:r w:rsidR="00C31A01">
              <w:t>, dated 10/10/2021</w:t>
            </w:r>
          </w:p>
        </w:tc>
        <w:tc>
          <w:tcPr>
            <w:tcW w:w="5310" w:type="dxa"/>
          </w:tcPr>
          <w:p w14:paraId="574C7E36" w14:textId="015B9CC2" w:rsidR="00617A5B" w:rsidRDefault="00617A5B" w:rsidP="00BD2449">
            <w:r w:rsidRPr="00B4634B">
              <w:rPr>
                <w:b/>
                <w:i/>
                <w:color w:val="FF0000"/>
              </w:rPr>
              <w:t>Example:</w:t>
            </w:r>
            <w:r>
              <w:t xml:space="preserve"> </w:t>
            </w:r>
          </w:p>
          <w:p w14:paraId="0A132842" w14:textId="68588CE1" w:rsidR="00D678CA" w:rsidRDefault="00D678CA" w:rsidP="00D678CA">
            <w:r>
              <w:t xml:space="preserve">List the address of the folder on the network where the contract templates can </w:t>
            </w:r>
            <w:proofErr w:type="gramStart"/>
            <w:r>
              <w:t>be found</w:t>
            </w:r>
            <w:proofErr w:type="gramEnd"/>
            <w:r>
              <w:t>. (</w:t>
            </w:r>
            <w:proofErr w:type="gramStart"/>
            <w:r>
              <w:t>e.g.,.</w:t>
            </w:r>
            <w:proofErr w:type="gramEnd"/>
          </w:p>
          <w:p w14:paraId="6C2C170F" w14:textId="3DA9597E" w:rsidR="00D678CA" w:rsidRDefault="00D678CA" w:rsidP="00D678CA">
            <w:r w:rsidRPr="00722DE4">
              <w:t>S:\</w:t>
            </w:r>
            <w:r>
              <w:t>Contracts</w:t>
            </w:r>
            <w:r w:rsidRPr="00722DE4">
              <w:t>\</w:t>
            </w:r>
            <w:r>
              <w:t>TEMPLATES</w:t>
            </w:r>
            <w:r w:rsidRPr="00722DE4">
              <w:t>\</w:t>
            </w:r>
            <w:r>
              <w:t>)</w:t>
            </w:r>
          </w:p>
          <w:p w14:paraId="64AEC570" w14:textId="4E2AB3E1" w:rsidR="00A00C08" w:rsidRDefault="00A00C08" w:rsidP="00BD2449"/>
        </w:tc>
      </w:tr>
      <w:tr w:rsidR="00567FAD" w14:paraId="5755C637" w14:textId="77777777" w:rsidTr="00BD2449">
        <w:tc>
          <w:tcPr>
            <w:tcW w:w="4860" w:type="dxa"/>
          </w:tcPr>
          <w:p w14:paraId="7C37D3D6" w14:textId="635C8D97" w:rsidR="00567FAD" w:rsidRPr="00567FAD" w:rsidRDefault="00567FAD" w:rsidP="00BD2449">
            <w:pPr>
              <w:rPr>
                <w:bCs/>
              </w:rPr>
            </w:pPr>
            <w:r>
              <w:t>Resolution 2012-09,</w:t>
            </w:r>
            <w:r w:rsidRPr="004724A1">
              <w:rPr>
                <w:bCs/>
              </w:rPr>
              <w:t xml:space="preserve"> Illegal discharges</w:t>
            </w:r>
            <w:r>
              <w:rPr>
                <w:bCs/>
              </w:rPr>
              <w:t>, passed 10/10/2012</w:t>
            </w:r>
          </w:p>
        </w:tc>
        <w:tc>
          <w:tcPr>
            <w:tcW w:w="5310" w:type="dxa"/>
          </w:tcPr>
          <w:p w14:paraId="04C6BD38" w14:textId="4217C796" w:rsidR="00567FAD" w:rsidRPr="00567FAD" w:rsidRDefault="00567FAD" w:rsidP="00567FAD">
            <w:r>
              <w:t xml:space="preserve">List web site where the Resolution </w:t>
            </w:r>
            <w:proofErr w:type="gramStart"/>
            <w:r>
              <w:t>is listed</w:t>
            </w:r>
            <w:proofErr w:type="gramEnd"/>
            <w:r>
              <w:t xml:space="preserve"> (e.g., </w:t>
            </w:r>
            <w:hyperlink r:id="rId25" w:history="1">
              <w:r w:rsidRPr="00AB0015">
                <w:rPr>
                  <w:rStyle w:val="Hyperlink"/>
                </w:rPr>
                <w:t>www.ourresolutions.com</w:t>
              </w:r>
            </w:hyperlink>
            <w:r>
              <w:t>)</w:t>
            </w:r>
          </w:p>
        </w:tc>
      </w:tr>
      <w:tr w:rsidR="00DE30C1" w14:paraId="5C5B924B" w14:textId="77777777" w:rsidTr="00BD2449">
        <w:tc>
          <w:tcPr>
            <w:tcW w:w="4860" w:type="dxa"/>
          </w:tcPr>
          <w:p w14:paraId="6DD94E56" w14:textId="680C739E" w:rsidR="00DE30C1" w:rsidRDefault="00DE30C1" w:rsidP="00BD2449">
            <w:r>
              <w:t xml:space="preserve">Illicit Discharge Detection </w:t>
            </w:r>
            <w:r w:rsidR="004724A1">
              <w:t>and Elimination P</w:t>
            </w:r>
            <w:r w:rsidR="004637E3">
              <w:t>rogram</w:t>
            </w:r>
            <w:r w:rsidR="0093386B">
              <w:t xml:space="preserve"> Procedures</w:t>
            </w:r>
            <w:r>
              <w:t xml:space="preserve">, Section </w:t>
            </w:r>
            <w:r w:rsidR="004500F4">
              <w:t>2</w:t>
            </w:r>
            <w:r>
              <w:t xml:space="preserve">: </w:t>
            </w:r>
            <w:r w:rsidR="00944198">
              <w:t>Regulatory Mechanism</w:t>
            </w:r>
            <w:r w:rsidR="00397E7E">
              <w:t xml:space="preserve"> dated 11/16/2021</w:t>
            </w:r>
          </w:p>
        </w:tc>
        <w:tc>
          <w:tcPr>
            <w:tcW w:w="5310" w:type="dxa"/>
          </w:tcPr>
          <w:p w14:paraId="4E376E31" w14:textId="5DAD5F9D" w:rsidR="00567FAD" w:rsidRDefault="00567FAD" w:rsidP="00567FAD">
            <w:r>
              <w:t xml:space="preserve">List the address of the folder on the network where the IDDE Program can </w:t>
            </w:r>
            <w:proofErr w:type="gramStart"/>
            <w:r>
              <w:t>be found</w:t>
            </w:r>
            <w:proofErr w:type="gramEnd"/>
            <w:r>
              <w:t>. (e.g.,</w:t>
            </w:r>
          </w:p>
          <w:p w14:paraId="2B183FFD" w14:textId="0F5B5429" w:rsidR="00DE30C1" w:rsidRDefault="00567FAD" w:rsidP="009B178F">
            <w:r>
              <w:t>S:\Storm Water\PROGRAMS\IDDE\Recordkeeping</w:t>
            </w:r>
          </w:p>
        </w:tc>
      </w:tr>
    </w:tbl>
    <w:p w14:paraId="400828BA" w14:textId="77777777" w:rsidR="00DE30C1" w:rsidRDefault="00DE30C1" w:rsidP="00FE5982"/>
    <w:p w14:paraId="140F4D7A" w14:textId="3FDEF481" w:rsidR="004A0966" w:rsidRPr="0022639B" w:rsidRDefault="00FE5982" w:rsidP="004A0966">
      <w:pPr>
        <w:pStyle w:val="Subtitle"/>
        <w:spacing w:after="0"/>
        <w:rPr>
          <w:rStyle w:val="Strong"/>
        </w:rPr>
      </w:pPr>
      <w:r w:rsidRPr="0022639B">
        <w:rPr>
          <w:rStyle w:val="Strong"/>
        </w:rPr>
        <w:t>Part I.E.2.</w:t>
      </w:r>
      <w:r w:rsidR="00E6291E">
        <w:rPr>
          <w:rStyle w:val="Strong"/>
        </w:rPr>
        <w:t>a</w:t>
      </w:r>
      <w:r w:rsidRPr="0022639B">
        <w:rPr>
          <w:rStyle w:val="Strong"/>
        </w:rPr>
        <w:t xml:space="preserve">.iii. Regulatory Mechanism Exemptions: </w:t>
      </w:r>
    </w:p>
    <w:tbl>
      <w:tblPr>
        <w:tblStyle w:val="TableGrid"/>
        <w:tblW w:w="10170" w:type="dxa"/>
        <w:tblInd w:w="-252" w:type="dxa"/>
        <w:tblLook w:val="04A0" w:firstRow="1" w:lastRow="0" w:firstColumn="1" w:lastColumn="0" w:noHBand="0" w:noVBand="1"/>
      </w:tblPr>
      <w:tblGrid>
        <w:gridCol w:w="4567"/>
        <w:gridCol w:w="3150"/>
        <w:gridCol w:w="2453"/>
      </w:tblGrid>
      <w:tr w:rsidR="00BD2449" w14:paraId="08E166D5" w14:textId="77777777" w:rsidTr="00331FE3">
        <w:trPr>
          <w:tblHeader/>
        </w:trPr>
        <w:tc>
          <w:tcPr>
            <w:tcW w:w="4567" w:type="dxa"/>
            <w:shd w:val="clear" w:color="auto" w:fill="002060"/>
          </w:tcPr>
          <w:p w14:paraId="2A1BF5FF" w14:textId="77777777" w:rsidR="00BD2449" w:rsidRPr="005E138A" w:rsidRDefault="00BD2449" w:rsidP="00AD2968">
            <w:pPr>
              <w:pStyle w:val="BodyText"/>
              <w:tabs>
                <w:tab w:val="left" w:pos="1181"/>
              </w:tabs>
              <w:ind w:right="72"/>
              <w:rPr>
                <w:spacing w:val="-1"/>
              </w:rPr>
            </w:pPr>
            <w:r>
              <w:rPr>
                <w:spacing w:val="-1"/>
              </w:rPr>
              <w:t xml:space="preserve">Requirements (Part </w:t>
            </w:r>
            <w:proofErr w:type="gramStart"/>
            <w:r>
              <w:rPr>
                <w:spacing w:val="-1"/>
              </w:rPr>
              <w:t>I.E.</w:t>
            </w:r>
            <w:proofErr w:type="gramEnd"/>
            <w:r>
              <w:rPr>
                <w:spacing w:val="-1"/>
              </w:rPr>
              <w:t>2.a)</w:t>
            </w:r>
          </w:p>
        </w:tc>
        <w:tc>
          <w:tcPr>
            <w:tcW w:w="3150" w:type="dxa"/>
            <w:shd w:val="clear" w:color="auto" w:fill="002060"/>
          </w:tcPr>
          <w:p w14:paraId="0DB905B7" w14:textId="77777777" w:rsidR="00BD2449" w:rsidRPr="005E138A" w:rsidRDefault="00BD2449" w:rsidP="00AD296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2453" w:type="dxa"/>
            <w:shd w:val="clear" w:color="auto" w:fill="002060"/>
          </w:tcPr>
          <w:p w14:paraId="0E1CFB4D" w14:textId="77777777" w:rsidR="00BD2449" w:rsidRDefault="00BD2449" w:rsidP="00AD2968">
            <w:pPr>
              <w:rPr>
                <w:spacing w:val="-1"/>
              </w:rPr>
            </w:pPr>
            <w:r>
              <w:rPr>
                <w:spacing w:val="-1"/>
              </w:rPr>
              <w:t>Compliance Schedule</w:t>
            </w:r>
          </w:p>
        </w:tc>
      </w:tr>
      <w:tr w:rsidR="00331FE3" w:rsidRPr="005619AC" w14:paraId="0AEAF315" w14:textId="77777777" w:rsidTr="00331FE3">
        <w:tc>
          <w:tcPr>
            <w:tcW w:w="4567" w:type="dxa"/>
          </w:tcPr>
          <w:p w14:paraId="1173BB57" w14:textId="77777777" w:rsidR="00331FE3" w:rsidRPr="00961A89" w:rsidRDefault="00331FE3" w:rsidP="00462CF6">
            <w:pPr>
              <w:rPr>
                <w:spacing w:val="-1"/>
              </w:rPr>
            </w:pPr>
            <w:r w:rsidRPr="005E138A">
              <w:rPr>
                <w:spacing w:val="-1"/>
              </w:rPr>
              <w:t>iii. Regulatory</w:t>
            </w:r>
            <w:r w:rsidRPr="005E138A">
              <w:t xml:space="preserve"> </w:t>
            </w:r>
            <w:r w:rsidRPr="005E138A">
              <w:rPr>
                <w:spacing w:val="-1"/>
              </w:rPr>
              <w:t>Mechanism</w:t>
            </w:r>
            <w:r w:rsidRPr="005E138A">
              <w:t xml:space="preserve"> </w:t>
            </w:r>
            <w:r w:rsidRPr="005E138A">
              <w:rPr>
                <w:spacing w:val="-2"/>
              </w:rPr>
              <w:t>Exemptions:</w:t>
            </w:r>
            <w:r w:rsidRPr="005E138A">
              <w:rPr>
                <w:spacing w:val="1"/>
              </w:rPr>
              <w:t xml:space="preserve"> </w:t>
            </w:r>
            <w:r w:rsidRPr="00961A89">
              <w:rPr>
                <w:spacing w:val="-1"/>
              </w:rPr>
              <w:t xml:space="preserve">Procedures must </w:t>
            </w:r>
            <w:proofErr w:type="gramStart"/>
            <w:r w:rsidRPr="00961A89">
              <w:rPr>
                <w:spacing w:val="-1"/>
              </w:rPr>
              <w:t>be implemented</w:t>
            </w:r>
            <w:proofErr w:type="gramEnd"/>
            <w:r w:rsidRPr="00961A89">
              <w:rPr>
                <w:spacing w:val="-1"/>
              </w:rPr>
              <w:t xml:space="preserve"> to ensure that any </w:t>
            </w:r>
            <w:r>
              <w:rPr>
                <w:spacing w:val="-1"/>
              </w:rPr>
              <w:t xml:space="preserve">exclusions, </w:t>
            </w:r>
            <w:r w:rsidRPr="00961A89">
              <w:rPr>
                <w:spacing w:val="-1"/>
              </w:rPr>
              <w:t xml:space="preserve">exemptions, waivers, or variances included in the regulatory mechanism are applied in a manner that complies with the terms and conditions of this permit. </w:t>
            </w:r>
          </w:p>
        </w:tc>
        <w:tc>
          <w:tcPr>
            <w:tcW w:w="3150" w:type="dxa"/>
          </w:tcPr>
          <w:p w14:paraId="1FE6C077" w14:textId="77777777" w:rsidR="00331FE3" w:rsidRPr="005E138A" w:rsidRDefault="00331FE3" w:rsidP="00462CF6">
            <w:pPr>
              <w:pStyle w:val="BodyText"/>
              <w:tabs>
                <w:tab w:val="left" w:pos="3672"/>
              </w:tabs>
              <w:ind w:right="72"/>
            </w:pPr>
            <w:r w:rsidRPr="005E138A">
              <w:rPr>
                <w:spacing w:val="-1"/>
              </w:rPr>
              <w:t>iii. Regulatory</w:t>
            </w:r>
            <w:r w:rsidRPr="005E138A">
              <w:t xml:space="preserve"> </w:t>
            </w:r>
            <w:r w:rsidRPr="005E138A">
              <w:rPr>
                <w:spacing w:val="-1"/>
              </w:rPr>
              <w:t xml:space="preserve">Mechanism </w:t>
            </w:r>
            <w:r w:rsidRPr="005E138A">
              <w:rPr>
                <w:spacing w:val="-2"/>
              </w:rPr>
              <w:t>Exemptions:</w:t>
            </w:r>
            <w:r w:rsidRPr="005E138A">
              <w:rPr>
                <w:spacing w:val="2"/>
              </w:rPr>
              <w:t xml:space="preserve"> </w:t>
            </w:r>
            <w:r w:rsidRPr="005E138A">
              <w:rPr>
                <w:spacing w:val="-1"/>
              </w:rPr>
              <w:t>The applicable</w:t>
            </w:r>
            <w:r w:rsidRPr="005E138A">
              <w:t xml:space="preserve"> </w:t>
            </w:r>
            <w:r w:rsidRPr="005E138A">
              <w:rPr>
                <w:spacing w:val="-1"/>
              </w:rPr>
              <w:t>codes, resolutions,</w:t>
            </w:r>
            <w:r w:rsidRPr="005E138A">
              <w:rPr>
                <w:spacing w:val="2"/>
              </w:rPr>
              <w:t xml:space="preserve"> </w:t>
            </w:r>
            <w:r w:rsidRPr="005E138A">
              <w:rPr>
                <w:spacing w:val="-1"/>
              </w:rPr>
              <w:t>ordinances,</w:t>
            </w:r>
            <w:r w:rsidRPr="005E138A">
              <w:rPr>
                <w:spacing w:val="1"/>
              </w:rPr>
              <w:t xml:space="preserve"> </w:t>
            </w:r>
            <w:r w:rsidRPr="005E138A">
              <w:rPr>
                <w:spacing w:val="-1"/>
              </w:rPr>
              <w:t>and</w:t>
            </w:r>
            <w:r w:rsidRPr="005E138A">
              <w:rPr>
                <w:spacing w:val="48"/>
              </w:rPr>
              <w:t xml:space="preserve"> </w:t>
            </w:r>
            <w:r w:rsidRPr="005E138A">
              <w:rPr>
                <w:spacing w:val="-1"/>
              </w:rPr>
              <w:t xml:space="preserve">program </w:t>
            </w:r>
            <w:r w:rsidRPr="005E138A">
              <w:rPr>
                <w:spacing w:val="-2"/>
              </w:rPr>
              <w:t>documents</w:t>
            </w:r>
            <w:r w:rsidRPr="005E138A">
              <w:t xml:space="preserve"> </w:t>
            </w:r>
            <w:r w:rsidRPr="005E138A">
              <w:rPr>
                <w:spacing w:val="-1"/>
              </w:rPr>
              <w:t>used to</w:t>
            </w:r>
            <w:r w:rsidRPr="005E138A">
              <w:rPr>
                <w:spacing w:val="1"/>
              </w:rPr>
              <w:t xml:space="preserve"> </w:t>
            </w:r>
            <w:r w:rsidRPr="005E138A">
              <w:rPr>
                <w:spacing w:val="-1"/>
              </w:rPr>
              <w:t>meet the</w:t>
            </w:r>
            <w:r w:rsidRPr="005E138A">
              <w:t xml:space="preserve"> </w:t>
            </w:r>
            <w:r w:rsidRPr="005E138A">
              <w:rPr>
                <w:spacing w:val="-1"/>
              </w:rPr>
              <w:t>permit</w:t>
            </w:r>
            <w:r w:rsidRPr="005E138A">
              <w:t xml:space="preserve"> </w:t>
            </w:r>
            <w:r w:rsidRPr="005E138A">
              <w:rPr>
                <w:spacing w:val="-1"/>
              </w:rPr>
              <w:t>requirements.</w:t>
            </w:r>
          </w:p>
        </w:tc>
        <w:tc>
          <w:tcPr>
            <w:tcW w:w="2453" w:type="dxa"/>
          </w:tcPr>
          <w:p w14:paraId="7272501F" w14:textId="77777777" w:rsidR="00331FE3" w:rsidRDefault="00331FE3" w:rsidP="00462CF6">
            <w:pPr>
              <w:rPr>
                <w:spacing w:val="-1"/>
              </w:rPr>
            </w:pPr>
            <w:r>
              <w:rPr>
                <w:spacing w:val="-1"/>
              </w:rPr>
              <w:t>Part I.E.2.a.iii</w:t>
            </w:r>
            <w:r w:rsidRPr="00D46482">
              <w:rPr>
                <w:spacing w:val="-1"/>
              </w:rPr>
              <w:t xml:space="preserve"> </w:t>
            </w:r>
            <w:r w:rsidRPr="005619AC">
              <w:rPr>
                <w:spacing w:val="-1"/>
              </w:rPr>
              <w:t xml:space="preserve">Completed </w:t>
            </w:r>
            <w:r w:rsidRPr="007022C9">
              <w:rPr>
                <w:spacing w:val="-1"/>
              </w:rPr>
              <w:t>November 1, 2025</w:t>
            </w:r>
          </w:p>
          <w:p w14:paraId="2678ACA0" w14:textId="77777777" w:rsidR="00331FE3" w:rsidRDefault="00331FE3" w:rsidP="00462CF6">
            <w:pPr>
              <w:rPr>
                <w:spacing w:val="-1"/>
              </w:rPr>
            </w:pPr>
          </w:p>
          <w:p w14:paraId="7E83373C" w14:textId="77777777" w:rsidR="00331FE3" w:rsidRPr="005619AC" w:rsidRDefault="00331FE3" w:rsidP="00462CF6">
            <w:pPr>
              <w:rPr>
                <w:spacing w:val="-1"/>
              </w:rPr>
            </w:pPr>
            <w:r>
              <w:rPr>
                <w:spacing w:val="-1"/>
              </w:rPr>
              <w:t>Part I.E.2.b.iii</w:t>
            </w:r>
            <w:r w:rsidRPr="00D46482">
              <w:rPr>
                <w:spacing w:val="-1"/>
              </w:rPr>
              <w:t xml:space="preserve"> Completed November 1, 2024</w:t>
            </w:r>
          </w:p>
        </w:tc>
      </w:tr>
    </w:tbl>
    <w:p w14:paraId="54E6357C" w14:textId="77777777" w:rsidR="00FE5982" w:rsidRPr="00CE7FF4" w:rsidRDefault="00FE5982" w:rsidP="00F02CB8">
      <w:pPr>
        <w:spacing w:after="0"/>
        <w:rPr>
          <w:color w:val="244061" w:themeColor="accent1" w:themeShade="80"/>
        </w:rPr>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4BCDE69B" w14:textId="77777777" w:rsidTr="00BD2449">
        <w:tc>
          <w:tcPr>
            <w:tcW w:w="10170" w:type="dxa"/>
            <w:gridSpan w:val="2"/>
          </w:tcPr>
          <w:p w14:paraId="1CE29FDD"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3D1BA6E5"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8DE6F36" w14:textId="77777777" w:rsidR="006F4DBE" w:rsidRDefault="006F4DBE" w:rsidP="006F4DBE">
            <w:pPr>
              <w:rPr>
                <w:i/>
                <w:color w:val="244061" w:themeColor="accent1" w:themeShade="80"/>
              </w:rPr>
            </w:pPr>
          </w:p>
          <w:p w14:paraId="1E9EC3E5" w14:textId="13E3AF94" w:rsidR="00BD2449" w:rsidRPr="00BD2449"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Exemptions: A list of the citation(s) and location(s) of regulatory mechanism elements that allow for exemptions and the documented procedures that confirm that any exemptions, waivers, and variances comply with the permit.</w:t>
            </w:r>
          </w:p>
        </w:tc>
      </w:tr>
      <w:tr w:rsidR="004A0966" w14:paraId="1846DB8C" w14:textId="77777777" w:rsidTr="00331FE3">
        <w:tc>
          <w:tcPr>
            <w:tcW w:w="4860" w:type="dxa"/>
            <w:shd w:val="clear" w:color="auto" w:fill="auto"/>
          </w:tcPr>
          <w:p w14:paraId="3514ADEA" w14:textId="77777777" w:rsidR="004A0966" w:rsidRDefault="004A0966" w:rsidP="00BD2449">
            <w:r>
              <w:t>Title</w:t>
            </w:r>
          </w:p>
        </w:tc>
        <w:tc>
          <w:tcPr>
            <w:tcW w:w="5310" w:type="dxa"/>
            <w:shd w:val="clear" w:color="auto" w:fill="auto"/>
          </w:tcPr>
          <w:p w14:paraId="7560A92B" w14:textId="77777777" w:rsidR="004A0966" w:rsidRDefault="004A0966" w:rsidP="00BD2449">
            <w:r>
              <w:t>Document Location</w:t>
            </w:r>
          </w:p>
        </w:tc>
      </w:tr>
      <w:tr w:rsidR="004A0966" w14:paraId="64D1A6EA" w14:textId="77777777" w:rsidTr="00BD2449">
        <w:tc>
          <w:tcPr>
            <w:tcW w:w="4860" w:type="dxa"/>
          </w:tcPr>
          <w:p w14:paraId="71614653" w14:textId="0E40CA13" w:rsidR="00617A5B" w:rsidRDefault="00617A5B" w:rsidP="00BD2449">
            <w:pPr>
              <w:rPr>
                <w:b/>
                <w:i/>
                <w:color w:val="FF0000"/>
              </w:rPr>
            </w:pPr>
            <w:r w:rsidRPr="00B4634B">
              <w:rPr>
                <w:b/>
                <w:i/>
                <w:color w:val="FF0000"/>
              </w:rPr>
              <w:t>Example:</w:t>
            </w:r>
          </w:p>
          <w:p w14:paraId="3BD3CE65" w14:textId="4F050294" w:rsidR="004A0966" w:rsidRPr="00567FAD" w:rsidRDefault="009D5EF6" w:rsidP="009D5EF6">
            <w:r>
              <w:t>Standard contract language</w:t>
            </w:r>
            <w:r w:rsidR="00040B96">
              <w:t xml:space="preserve"> for contractors or vendors </w:t>
            </w:r>
            <w:r w:rsidR="004A69A0">
              <w:t>etc.</w:t>
            </w:r>
            <w:r>
              <w:t>, dated 10/10/2021</w:t>
            </w:r>
          </w:p>
        </w:tc>
        <w:tc>
          <w:tcPr>
            <w:tcW w:w="5310" w:type="dxa"/>
          </w:tcPr>
          <w:p w14:paraId="47A1D66D" w14:textId="77777777" w:rsidR="00617A5B" w:rsidRDefault="00617A5B" w:rsidP="00BD2449">
            <w:r w:rsidRPr="00B4634B">
              <w:rPr>
                <w:b/>
                <w:i/>
                <w:color w:val="FF0000"/>
              </w:rPr>
              <w:t>Example:</w:t>
            </w:r>
            <w:r>
              <w:t xml:space="preserve"> </w:t>
            </w:r>
          </w:p>
          <w:p w14:paraId="08C732C4" w14:textId="6D6A820A" w:rsidR="007C72B9" w:rsidRDefault="007C72B9" w:rsidP="007C72B9">
            <w:r>
              <w:t xml:space="preserve">1. List the address of the folder on the network where the contract templates can </w:t>
            </w:r>
            <w:proofErr w:type="gramStart"/>
            <w:r>
              <w:t>be found</w:t>
            </w:r>
            <w:proofErr w:type="gramEnd"/>
            <w:r>
              <w:t>. (</w:t>
            </w:r>
            <w:proofErr w:type="gramStart"/>
            <w:r>
              <w:t>e.g.,.</w:t>
            </w:r>
            <w:proofErr w:type="gramEnd"/>
          </w:p>
          <w:p w14:paraId="32832A5B" w14:textId="12290C04" w:rsidR="007C72B9" w:rsidRDefault="007C72B9" w:rsidP="007C72B9">
            <w:r w:rsidRPr="00722DE4">
              <w:t>S:\</w:t>
            </w:r>
            <w:r>
              <w:t>Contracts</w:t>
            </w:r>
            <w:r w:rsidRPr="00722DE4">
              <w:t>\</w:t>
            </w:r>
            <w:r>
              <w:t>TEMPLATES</w:t>
            </w:r>
            <w:r w:rsidRPr="00722DE4">
              <w:t>\</w:t>
            </w:r>
            <w:r>
              <w:t>)</w:t>
            </w:r>
          </w:p>
          <w:p w14:paraId="357DF2F3" w14:textId="77777777" w:rsidR="007C72B9" w:rsidRDefault="007C72B9" w:rsidP="007C72B9"/>
          <w:p w14:paraId="3A68E2CD" w14:textId="68D3D930" w:rsidR="004A0966" w:rsidRDefault="004A0966" w:rsidP="009D5EF6"/>
        </w:tc>
      </w:tr>
      <w:tr w:rsidR="007C72B9" w14:paraId="20999972" w14:textId="73BDD5E0" w:rsidTr="00BD2449">
        <w:tc>
          <w:tcPr>
            <w:tcW w:w="4860" w:type="dxa"/>
          </w:tcPr>
          <w:p w14:paraId="59FD540B" w14:textId="16F62E96" w:rsidR="007C72B9" w:rsidRDefault="00567FAD" w:rsidP="007C72B9">
            <w:r>
              <w:t>Resolution 2012-09,</w:t>
            </w:r>
            <w:r w:rsidRPr="004724A1">
              <w:rPr>
                <w:bCs/>
              </w:rPr>
              <w:t xml:space="preserve"> Illegal discharges</w:t>
            </w:r>
            <w:r>
              <w:rPr>
                <w:bCs/>
              </w:rPr>
              <w:t>, passed 10/10/2012</w:t>
            </w:r>
          </w:p>
        </w:tc>
        <w:tc>
          <w:tcPr>
            <w:tcW w:w="5310" w:type="dxa"/>
          </w:tcPr>
          <w:p w14:paraId="755D8A8F" w14:textId="19EEEE12" w:rsidR="007C72B9" w:rsidRDefault="00567FAD" w:rsidP="007C72B9">
            <w:r>
              <w:t xml:space="preserve">List web site where the Resolution </w:t>
            </w:r>
            <w:proofErr w:type="gramStart"/>
            <w:r>
              <w:t>is listed</w:t>
            </w:r>
            <w:proofErr w:type="gramEnd"/>
            <w:r>
              <w:t xml:space="preserve"> (e.g., www.ourresolutions.com)</w:t>
            </w:r>
          </w:p>
        </w:tc>
      </w:tr>
    </w:tbl>
    <w:p w14:paraId="3FA069E1" w14:textId="77777777" w:rsidR="004A0966" w:rsidRDefault="004A0966" w:rsidP="00FE5982"/>
    <w:p w14:paraId="080AB0D0" w14:textId="43D6BA15" w:rsidR="00FE5982" w:rsidRPr="0022639B" w:rsidRDefault="00FE5982" w:rsidP="004A0966">
      <w:pPr>
        <w:pStyle w:val="Subtitle"/>
        <w:spacing w:after="0"/>
        <w:rPr>
          <w:rStyle w:val="Strong"/>
        </w:rPr>
      </w:pPr>
      <w:r w:rsidRPr="0022639B">
        <w:rPr>
          <w:rStyle w:val="Strong"/>
        </w:rPr>
        <w:t xml:space="preserve">Part </w:t>
      </w:r>
      <w:proofErr w:type="gramStart"/>
      <w:r w:rsidRPr="0022639B">
        <w:rPr>
          <w:rStyle w:val="Strong"/>
        </w:rPr>
        <w:t>I.E.2.</w:t>
      </w:r>
      <w:r w:rsidR="00AF7705">
        <w:rPr>
          <w:rStyle w:val="Strong"/>
        </w:rPr>
        <w:t>a</w:t>
      </w:r>
      <w:r w:rsidRPr="0022639B">
        <w:rPr>
          <w:rStyle w:val="Strong"/>
        </w:rPr>
        <w:t>.iv.</w:t>
      </w:r>
      <w:proofErr w:type="gramEnd"/>
      <w:r w:rsidRPr="0022639B">
        <w:rPr>
          <w:rStyle w:val="Strong"/>
        </w:rPr>
        <w:t xml:space="preserve"> Tracing an Illicit Discharge:</w:t>
      </w:r>
    </w:p>
    <w:tbl>
      <w:tblPr>
        <w:tblStyle w:val="TableGrid"/>
        <w:tblW w:w="10170" w:type="dxa"/>
        <w:tblInd w:w="-252" w:type="dxa"/>
        <w:tblLook w:val="04A0" w:firstRow="1" w:lastRow="0" w:firstColumn="1" w:lastColumn="0" w:noHBand="0" w:noVBand="1"/>
      </w:tblPr>
      <w:tblGrid>
        <w:gridCol w:w="4590"/>
        <w:gridCol w:w="3690"/>
        <w:gridCol w:w="1890"/>
      </w:tblGrid>
      <w:tr w:rsidR="00AC5BD6" w14:paraId="7EA8221C" w14:textId="77777777" w:rsidTr="00AC5BD6">
        <w:trPr>
          <w:tblHeader/>
        </w:trPr>
        <w:tc>
          <w:tcPr>
            <w:tcW w:w="4590" w:type="dxa"/>
            <w:shd w:val="clear" w:color="auto" w:fill="002060"/>
          </w:tcPr>
          <w:p w14:paraId="1D2DC766" w14:textId="77777777" w:rsidR="00AC5BD6" w:rsidRPr="005E138A" w:rsidRDefault="004A6794" w:rsidP="00AC5BD6">
            <w:pPr>
              <w:pStyle w:val="BodyText"/>
              <w:tabs>
                <w:tab w:val="left" w:pos="1181"/>
              </w:tabs>
              <w:ind w:right="72"/>
              <w:rPr>
                <w:spacing w:val="-1"/>
              </w:rPr>
            </w:pPr>
            <w:r>
              <w:rPr>
                <w:spacing w:val="-1"/>
              </w:rPr>
              <w:lastRenderedPageBreak/>
              <w:t xml:space="preserve">Program </w:t>
            </w:r>
            <w:r w:rsidR="00AC5BD6">
              <w:rPr>
                <w:spacing w:val="-1"/>
              </w:rPr>
              <w:t xml:space="preserve">Requirements (Part </w:t>
            </w:r>
            <w:proofErr w:type="gramStart"/>
            <w:r w:rsidR="00AC5BD6">
              <w:rPr>
                <w:spacing w:val="-1"/>
              </w:rPr>
              <w:t>I.E.</w:t>
            </w:r>
            <w:proofErr w:type="gramEnd"/>
            <w:r w:rsidR="00AC5BD6">
              <w:rPr>
                <w:spacing w:val="-1"/>
              </w:rPr>
              <w:t>2.a)</w:t>
            </w:r>
          </w:p>
        </w:tc>
        <w:tc>
          <w:tcPr>
            <w:tcW w:w="3690" w:type="dxa"/>
            <w:shd w:val="clear" w:color="auto" w:fill="002060"/>
          </w:tcPr>
          <w:p w14:paraId="00475180" w14:textId="77777777" w:rsidR="00AC5BD6" w:rsidRPr="005E138A" w:rsidRDefault="00AC5BD6" w:rsidP="00AC5BD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4B0E4CE1" w14:textId="77777777" w:rsidR="00AC5BD6" w:rsidRDefault="00AC5BD6" w:rsidP="00AC5BD6">
            <w:pPr>
              <w:rPr>
                <w:spacing w:val="-1"/>
              </w:rPr>
            </w:pPr>
            <w:r>
              <w:rPr>
                <w:spacing w:val="-1"/>
              </w:rPr>
              <w:t>Compliance Schedule</w:t>
            </w:r>
          </w:p>
        </w:tc>
      </w:tr>
      <w:tr w:rsidR="00AC5BD6" w:rsidRPr="005619AC" w14:paraId="111AC96C" w14:textId="77777777" w:rsidTr="00AC5BD6">
        <w:tc>
          <w:tcPr>
            <w:tcW w:w="4590" w:type="dxa"/>
          </w:tcPr>
          <w:p w14:paraId="13319A9D" w14:textId="77777777" w:rsidR="00AC5BD6" w:rsidRPr="00961A89" w:rsidRDefault="00AC5BD6" w:rsidP="00AC5BD6">
            <w:pPr>
              <w:rPr>
                <w:spacing w:val="-1"/>
              </w:rPr>
            </w:pPr>
            <w:r w:rsidRPr="005E138A">
              <w:rPr>
                <w:spacing w:val="-1"/>
              </w:rPr>
              <w:t>iv. Tracing</w:t>
            </w:r>
            <w:r w:rsidRPr="005E138A">
              <w:t xml:space="preserve"> </w:t>
            </w:r>
            <w:r w:rsidRPr="005E138A">
              <w:rPr>
                <w:spacing w:val="-1"/>
              </w:rPr>
              <w:t>an Illicit Discharge:</w:t>
            </w:r>
            <w:r w:rsidRPr="005E138A">
              <w:rPr>
                <w:spacing w:val="3"/>
              </w:rPr>
              <w:t xml:space="preserve"> </w:t>
            </w:r>
            <w:r w:rsidRPr="00961A89">
              <w:rPr>
                <w:spacing w:val="-1"/>
              </w:rPr>
              <w:t>The permittee must implement procedures to respond to reports/identification of illicit discharges</w:t>
            </w:r>
            <w:r>
              <w:rPr>
                <w:spacing w:val="-1"/>
              </w:rPr>
              <w:t>…</w:t>
            </w:r>
            <w:r w:rsidRPr="00961A89">
              <w:rPr>
                <w:spacing w:val="-1"/>
              </w:rPr>
              <w:t>The permittee must document and implement procedures, including the tools needed, to trace the source of an illicit discharge when identified within the MS4.</w:t>
            </w:r>
          </w:p>
        </w:tc>
        <w:tc>
          <w:tcPr>
            <w:tcW w:w="3690" w:type="dxa"/>
          </w:tcPr>
          <w:p w14:paraId="7105380C" w14:textId="77777777" w:rsidR="00AC5BD6" w:rsidRDefault="00AC5BD6" w:rsidP="004A6794">
            <w:pPr>
              <w:pStyle w:val="BodyText"/>
              <w:tabs>
                <w:tab w:val="left" w:pos="821"/>
              </w:tabs>
              <w:spacing w:after="0"/>
              <w:rPr>
                <w:spacing w:val="-1"/>
              </w:rPr>
            </w:pPr>
            <w:r w:rsidRPr="002F3714">
              <w:rPr>
                <w:spacing w:val="-1"/>
              </w:rPr>
              <w:t xml:space="preserve">iv. Tracing an Illicit Discharge: </w:t>
            </w:r>
          </w:p>
          <w:p w14:paraId="7FD9E9E3" w14:textId="7331580D" w:rsidR="00AC5BD6" w:rsidRPr="00AC5BD6" w:rsidRDefault="00AC5BD6" w:rsidP="00863E60">
            <w:pPr>
              <w:pStyle w:val="BodyText"/>
              <w:tabs>
                <w:tab w:val="left" w:pos="821"/>
              </w:tabs>
              <w:rPr>
                <w:spacing w:val="-1"/>
              </w:rPr>
            </w:pPr>
            <w:r>
              <w:rPr>
                <w:spacing w:val="-1"/>
              </w:rPr>
              <w:t xml:space="preserve">(A) </w:t>
            </w:r>
            <w:r w:rsidRPr="002F3714">
              <w:rPr>
                <w:spacing w:val="-1"/>
              </w:rPr>
              <w:t>The applicable program documents and procedures used to respond to reports/identification of illicit discharges.</w:t>
            </w:r>
          </w:p>
        </w:tc>
        <w:tc>
          <w:tcPr>
            <w:tcW w:w="1890" w:type="dxa"/>
          </w:tcPr>
          <w:p w14:paraId="204A391E" w14:textId="77777777" w:rsidR="00D91290" w:rsidRDefault="00D91290" w:rsidP="00B377FA">
            <w:pPr>
              <w:rPr>
                <w:spacing w:val="-1"/>
              </w:rPr>
            </w:pPr>
            <w:r>
              <w:rPr>
                <w:spacing w:val="-1"/>
              </w:rPr>
              <w:t xml:space="preserve">Part </w:t>
            </w:r>
            <w:proofErr w:type="gramStart"/>
            <w:r>
              <w:rPr>
                <w:spacing w:val="-1"/>
              </w:rPr>
              <w:t>I.E.</w:t>
            </w:r>
            <w:proofErr w:type="gramEnd"/>
            <w:r>
              <w:rPr>
                <w:spacing w:val="-1"/>
              </w:rPr>
              <w:t>2.a.iv</w:t>
            </w:r>
          </w:p>
          <w:p w14:paraId="238142CB" w14:textId="299DA831" w:rsidR="00AC5BD6" w:rsidRDefault="00AC5BD6" w:rsidP="00B377FA">
            <w:pPr>
              <w:rPr>
                <w:spacing w:val="-1"/>
              </w:rPr>
            </w:pPr>
            <w:r>
              <w:rPr>
                <w:spacing w:val="-1"/>
              </w:rPr>
              <w:t xml:space="preserve">Completed </w:t>
            </w:r>
            <w:r w:rsidR="004775BA" w:rsidRPr="004775BA">
              <w:rPr>
                <w:spacing w:val="-1"/>
              </w:rPr>
              <w:t>November 1, 2024</w:t>
            </w:r>
          </w:p>
          <w:p w14:paraId="6DE961DB" w14:textId="77777777" w:rsidR="00E6291E" w:rsidRDefault="00E6291E" w:rsidP="00B377FA">
            <w:pPr>
              <w:rPr>
                <w:spacing w:val="-1"/>
              </w:rPr>
            </w:pPr>
          </w:p>
          <w:p w14:paraId="65EEB175" w14:textId="0DEEBF42" w:rsidR="00E6291E" w:rsidRPr="005619AC" w:rsidRDefault="00E6291E" w:rsidP="00B377FA">
            <w:pPr>
              <w:rPr>
                <w:spacing w:val="-1"/>
              </w:rPr>
            </w:pPr>
            <w:r>
              <w:rPr>
                <w:spacing w:val="-1"/>
              </w:rPr>
              <w:t xml:space="preserve">Part </w:t>
            </w:r>
            <w:proofErr w:type="gramStart"/>
            <w:r>
              <w:rPr>
                <w:spacing w:val="-1"/>
              </w:rPr>
              <w:t>I.E.</w:t>
            </w:r>
            <w:proofErr w:type="gramEnd"/>
            <w:r>
              <w:rPr>
                <w:spacing w:val="-1"/>
              </w:rPr>
              <w:t>2.b.</w:t>
            </w:r>
            <w:r w:rsidR="00D91290">
              <w:rPr>
                <w:spacing w:val="-1"/>
              </w:rPr>
              <w:t>iv</w:t>
            </w:r>
            <w:r w:rsidRPr="00D46482">
              <w:rPr>
                <w:spacing w:val="-1"/>
              </w:rPr>
              <w:t xml:space="preserve"> Completed November 1, 2024</w:t>
            </w:r>
          </w:p>
        </w:tc>
      </w:tr>
    </w:tbl>
    <w:p w14:paraId="4BADE7A3" w14:textId="77777777" w:rsidR="004A0966" w:rsidRDefault="004A0966"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25F46EE2" w14:textId="77777777" w:rsidTr="000423F6">
        <w:tc>
          <w:tcPr>
            <w:tcW w:w="10188" w:type="dxa"/>
            <w:gridSpan w:val="2"/>
          </w:tcPr>
          <w:p w14:paraId="52E496B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2675E376"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3A3F392" w14:textId="77777777" w:rsidR="006F4DBE" w:rsidRDefault="006F4DBE" w:rsidP="006F4DBE">
            <w:pPr>
              <w:rPr>
                <w:i/>
                <w:color w:val="244061" w:themeColor="accent1" w:themeShade="80"/>
              </w:rPr>
            </w:pPr>
          </w:p>
          <w:p w14:paraId="699C22EB" w14:textId="76E05F6A" w:rsidR="00AC5BD6" w:rsidRPr="00AC5BD6"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color w:val="548DD4" w:themeColor="text2" w:themeTint="99"/>
              </w:rPr>
              <w:t>Tracing an Illicit Discharge: (A) A list of citation(s) and location(s) of the written procedures for tracing an illicit discharge, including the citation(s) and location(s) of supporting documents.</w:t>
            </w:r>
          </w:p>
        </w:tc>
      </w:tr>
      <w:tr w:rsidR="003D6CE2" w14:paraId="0ED2DD98" w14:textId="77777777" w:rsidTr="000423F6">
        <w:tc>
          <w:tcPr>
            <w:tcW w:w="4860" w:type="dxa"/>
          </w:tcPr>
          <w:p w14:paraId="2D4EA1F4" w14:textId="77777777" w:rsidR="003D6CE2" w:rsidRDefault="003D6CE2" w:rsidP="000423F6">
            <w:r>
              <w:t>Title</w:t>
            </w:r>
          </w:p>
        </w:tc>
        <w:tc>
          <w:tcPr>
            <w:tcW w:w="5328" w:type="dxa"/>
          </w:tcPr>
          <w:p w14:paraId="3CA7DCEA" w14:textId="77777777" w:rsidR="003D6CE2" w:rsidRDefault="003D6CE2" w:rsidP="000423F6">
            <w:r>
              <w:t>Document Location</w:t>
            </w:r>
          </w:p>
        </w:tc>
      </w:tr>
      <w:tr w:rsidR="003D6CE2" w14:paraId="198FB520" w14:textId="77777777" w:rsidTr="000423F6">
        <w:tc>
          <w:tcPr>
            <w:tcW w:w="4860" w:type="dxa"/>
          </w:tcPr>
          <w:p w14:paraId="4A8BC8DD" w14:textId="77777777" w:rsidR="00617A5B" w:rsidRDefault="00617A5B" w:rsidP="000423F6">
            <w:pPr>
              <w:rPr>
                <w:b/>
                <w:i/>
                <w:color w:val="FF0000"/>
              </w:rPr>
            </w:pPr>
            <w:r w:rsidRPr="00B4634B">
              <w:rPr>
                <w:b/>
                <w:i/>
                <w:color w:val="FF0000"/>
              </w:rPr>
              <w:t>Example:</w:t>
            </w:r>
          </w:p>
          <w:p w14:paraId="6FA5AC69" w14:textId="62A2ED3D" w:rsidR="003D6CE2" w:rsidRDefault="003D6CE2" w:rsidP="000423F6">
            <w:r>
              <w:t>Illicit Discharge Detection and Elimination P</w:t>
            </w:r>
            <w:r w:rsidR="00C85451">
              <w:t>rogram</w:t>
            </w:r>
            <w:r w:rsidR="00E15410">
              <w:t xml:space="preserve"> Procedures</w:t>
            </w:r>
            <w:r>
              <w:t xml:space="preserve">, Section </w:t>
            </w:r>
            <w:r w:rsidR="00C85451">
              <w:t>4</w:t>
            </w:r>
            <w:r>
              <w:t>: Tracing an Illicit Discharge</w:t>
            </w:r>
            <w:r w:rsidR="008465FB">
              <w:t xml:space="preserve"> dated 11/16/2021</w:t>
            </w:r>
          </w:p>
        </w:tc>
        <w:tc>
          <w:tcPr>
            <w:tcW w:w="5328" w:type="dxa"/>
          </w:tcPr>
          <w:p w14:paraId="41D42816" w14:textId="77777777" w:rsidR="00617A5B" w:rsidRDefault="00617A5B" w:rsidP="000423F6">
            <w:r w:rsidRPr="00B4634B">
              <w:rPr>
                <w:b/>
                <w:i/>
                <w:color w:val="FF0000"/>
              </w:rPr>
              <w:t>Example:</w:t>
            </w:r>
            <w:r>
              <w:t xml:space="preserve"> </w:t>
            </w:r>
          </w:p>
          <w:p w14:paraId="5BC3086B" w14:textId="1D563A22" w:rsidR="007B14FC" w:rsidRDefault="007B14FC" w:rsidP="007B14FC">
            <w:r>
              <w:t xml:space="preserve">List the address of the folder on the network where the IDDE Program can </w:t>
            </w:r>
            <w:proofErr w:type="gramStart"/>
            <w:r>
              <w:t>be found</w:t>
            </w:r>
            <w:proofErr w:type="gramEnd"/>
            <w:r>
              <w:t>. (e.g.,</w:t>
            </w:r>
          </w:p>
          <w:p w14:paraId="00CB7D39" w14:textId="48DE6FCE" w:rsidR="003D6CE2" w:rsidRDefault="007B14FC" w:rsidP="000423F6">
            <w:r>
              <w:t>S:\Storm Water\PROGRAMS\IDDE\Recordkeeping</w:t>
            </w:r>
            <w:r w:rsidDel="007B14FC">
              <w:t xml:space="preserve"> </w:t>
            </w:r>
            <w:r w:rsidR="003D6CE2">
              <w:t xml:space="preserve"> </w:t>
            </w:r>
          </w:p>
        </w:tc>
      </w:tr>
    </w:tbl>
    <w:p w14:paraId="392446B0" w14:textId="77777777" w:rsidR="00F02CB8" w:rsidRDefault="00F02CB8" w:rsidP="00F02CB8">
      <w:pPr>
        <w:pStyle w:val="Subtitle"/>
        <w:spacing w:after="0"/>
        <w:rPr>
          <w:rStyle w:val="Strong"/>
        </w:rPr>
      </w:pPr>
    </w:p>
    <w:p w14:paraId="3FB8B240" w14:textId="1B1B0158" w:rsidR="004A0966" w:rsidRPr="00F02CB8" w:rsidRDefault="00F02CB8" w:rsidP="00F02CB8">
      <w:pPr>
        <w:pStyle w:val="Subtitle"/>
        <w:spacing w:after="0"/>
        <w:rPr>
          <w:b/>
          <w:bCs/>
        </w:rPr>
      </w:pPr>
      <w:r w:rsidRPr="0022639B">
        <w:rPr>
          <w:rStyle w:val="Strong"/>
        </w:rPr>
        <w:t xml:space="preserve">Part </w:t>
      </w:r>
      <w:proofErr w:type="gramStart"/>
      <w:r w:rsidRPr="0022639B">
        <w:rPr>
          <w:rStyle w:val="Strong"/>
        </w:rPr>
        <w:t>I.E.2.</w:t>
      </w:r>
      <w:r w:rsidR="00F915A2">
        <w:rPr>
          <w:rStyle w:val="Strong"/>
        </w:rPr>
        <w:t>a</w:t>
      </w:r>
      <w:r w:rsidRPr="0022639B">
        <w:rPr>
          <w:rStyle w:val="Strong"/>
        </w:rPr>
        <w:t>.iv.</w:t>
      </w:r>
      <w:proofErr w:type="gramEnd"/>
      <w:r w:rsidRPr="0022639B">
        <w:rPr>
          <w:rStyle w:val="Strong"/>
        </w:rPr>
        <w:t xml:space="preserve"> Tracing an Illicit Discharge:</w:t>
      </w:r>
    </w:p>
    <w:tbl>
      <w:tblPr>
        <w:tblStyle w:val="TableGrid"/>
        <w:tblW w:w="10170" w:type="dxa"/>
        <w:tblInd w:w="-252" w:type="dxa"/>
        <w:tblLook w:val="04A0" w:firstRow="1" w:lastRow="0" w:firstColumn="1" w:lastColumn="0" w:noHBand="0" w:noVBand="1"/>
      </w:tblPr>
      <w:tblGrid>
        <w:gridCol w:w="4050"/>
        <w:gridCol w:w="4230"/>
        <w:gridCol w:w="1890"/>
      </w:tblGrid>
      <w:tr w:rsidR="00AC5BD6" w14:paraId="7516FF1A" w14:textId="77777777" w:rsidTr="00EB2F05">
        <w:trPr>
          <w:tblHeader/>
        </w:trPr>
        <w:tc>
          <w:tcPr>
            <w:tcW w:w="4050" w:type="dxa"/>
            <w:shd w:val="clear" w:color="auto" w:fill="002060"/>
          </w:tcPr>
          <w:p w14:paraId="2B9B04E9" w14:textId="77777777" w:rsidR="00AC5BD6" w:rsidRPr="005E138A" w:rsidRDefault="00AC5BD6" w:rsidP="00AC5BD6">
            <w:pPr>
              <w:pStyle w:val="BodyText"/>
              <w:tabs>
                <w:tab w:val="left" w:pos="1181"/>
              </w:tabs>
              <w:ind w:right="72"/>
              <w:rPr>
                <w:spacing w:val="-1"/>
              </w:rPr>
            </w:pPr>
            <w:r>
              <w:rPr>
                <w:spacing w:val="-1"/>
              </w:rPr>
              <w:t xml:space="preserve">Requirements (Part </w:t>
            </w:r>
            <w:proofErr w:type="gramStart"/>
            <w:r>
              <w:rPr>
                <w:spacing w:val="-1"/>
              </w:rPr>
              <w:t>I.E.</w:t>
            </w:r>
            <w:proofErr w:type="gramEnd"/>
            <w:r>
              <w:rPr>
                <w:spacing w:val="-1"/>
              </w:rPr>
              <w:t>2.a)</w:t>
            </w:r>
          </w:p>
        </w:tc>
        <w:tc>
          <w:tcPr>
            <w:tcW w:w="4230" w:type="dxa"/>
            <w:shd w:val="clear" w:color="auto" w:fill="002060"/>
          </w:tcPr>
          <w:p w14:paraId="7518394E" w14:textId="77777777" w:rsidR="00AC5BD6" w:rsidRPr="005E138A" w:rsidRDefault="00AC5BD6" w:rsidP="00AC5BD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890" w:type="dxa"/>
            <w:shd w:val="clear" w:color="auto" w:fill="002060"/>
          </w:tcPr>
          <w:p w14:paraId="3D5B5D4C" w14:textId="77777777" w:rsidR="00AC5BD6" w:rsidRDefault="00AC5BD6" w:rsidP="00AC5BD6">
            <w:pPr>
              <w:rPr>
                <w:spacing w:val="-1"/>
              </w:rPr>
            </w:pPr>
            <w:r>
              <w:rPr>
                <w:spacing w:val="-1"/>
              </w:rPr>
              <w:t>Compliance Schedule</w:t>
            </w:r>
          </w:p>
        </w:tc>
      </w:tr>
      <w:tr w:rsidR="00AC5BD6" w:rsidRPr="005619AC" w14:paraId="0A6DC4A4" w14:textId="77777777" w:rsidTr="00EB2F05">
        <w:tc>
          <w:tcPr>
            <w:tcW w:w="4050" w:type="dxa"/>
          </w:tcPr>
          <w:p w14:paraId="0E458820" w14:textId="77777777" w:rsidR="00AC5BD6" w:rsidRPr="00961A89" w:rsidRDefault="00AC5BD6" w:rsidP="00AC5BD6">
            <w:pPr>
              <w:rPr>
                <w:spacing w:val="-1"/>
              </w:rPr>
            </w:pPr>
            <w:r w:rsidRPr="005E138A">
              <w:rPr>
                <w:spacing w:val="-1"/>
              </w:rPr>
              <w:t>iv. Tracing</w:t>
            </w:r>
            <w:r w:rsidRPr="005E138A">
              <w:t xml:space="preserve"> </w:t>
            </w:r>
            <w:r w:rsidRPr="005E138A">
              <w:rPr>
                <w:spacing w:val="-1"/>
              </w:rPr>
              <w:t>an Illicit Discharge:</w:t>
            </w:r>
            <w:r w:rsidRPr="005E138A">
              <w:rPr>
                <w:spacing w:val="3"/>
              </w:rPr>
              <w:t xml:space="preserve"> </w:t>
            </w:r>
            <w:r w:rsidRPr="00961A89">
              <w:rPr>
                <w:spacing w:val="-1"/>
              </w:rPr>
              <w:t>The permittee must implement procedures to respond to reports/identification of illicit discharges</w:t>
            </w:r>
            <w:r>
              <w:rPr>
                <w:spacing w:val="-1"/>
              </w:rPr>
              <w:t>…</w:t>
            </w:r>
            <w:r w:rsidRPr="00961A89">
              <w:rPr>
                <w:spacing w:val="-1"/>
              </w:rPr>
              <w:t>The permittee must document and implement procedures, including the tools needed, to trace the source of an illicit discharge when identified within the MS4.</w:t>
            </w:r>
          </w:p>
        </w:tc>
        <w:tc>
          <w:tcPr>
            <w:tcW w:w="4230" w:type="dxa"/>
          </w:tcPr>
          <w:p w14:paraId="1C83FAE2" w14:textId="77777777" w:rsidR="00AC5BD6" w:rsidRDefault="00AC5BD6" w:rsidP="00F02CB8">
            <w:pPr>
              <w:pStyle w:val="BodyText"/>
              <w:tabs>
                <w:tab w:val="left" w:pos="821"/>
              </w:tabs>
              <w:spacing w:after="0"/>
              <w:rPr>
                <w:spacing w:val="-1"/>
              </w:rPr>
            </w:pPr>
            <w:r w:rsidRPr="002F3714">
              <w:rPr>
                <w:spacing w:val="-1"/>
              </w:rPr>
              <w:t xml:space="preserve">iv. Tracing an Illicit Discharge: </w:t>
            </w:r>
          </w:p>
          <w:p w14:paraId="0E3C7FFA" w14:textId="52461B13" w:rsidR="00AC5BD6" w:rsidRPr="00AC5BD6" w:rsidRDefault="00AC5BD6" w:rsidP="00AC5BD6">
            <w:pPr>
              <w:pStyle w:val="BodyText"/>
              <w:tabs>
                <w:tab w:val="left" w:pos="821"/>
              </w:tabs>
              <w:rPr>
                <w:spacing w:val="-1"/>
              </w:rPr>
            </w:pPr>
            <w:r>
              <w:rPr>
                <w:spacing w:val="-1"/>
              </w:rPr>
              <w:t xml:space="preserve"> (B) </w:t>
            </w:r>
            <w:r w:rsidRPr="002F3714">
              <w:rPr>
                <w:spacing w:val="-1"/>
              </w:rPr>
              <w:t xml:space="preserve">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Part 1.E.2.b.vi(A) below or provide a reference to where the information </w:t>
            </w:r>
            <w:proofErr w:type="gramStart"/>
            <w:r w:rsidRPr="002F3714">
              <w:rPr>
                <w:spacing w:val="-1"/>
              </w:rPr>
              <w:t>is maintained</w:t>
            </w:r>
            <w:proofErr w:type="gramEnd"/>
            <w:r w:rsidR="00863E60">
              <w:rPr>
                <w:spacing w:val="-1"/>
              </w:rPr>
              <w:t xml:space="preserve"> </w:t>
            </w:r>
            <w:r w:rsidR="00863E60" w:rsidRPr="00863E60">
              <w:rPr>
                <w:spacing w:val="-1"/>
              </w:rPr>
              <w:t xml:space="preserve">and </w:t>
            </w:r>
            <w:r w:rsidR="00863E60" w:rsidRPr="006F4DBE">
              <w:rPr>
                <w:color w:val="FF0000"/>
                <w:spacing w:val="-1"/>
              </w:rPr>
              <w:t>how information is shared between separate functional groups within the permittee’s organization.</w:t>
            </w:r>
          </w:p>
        </w:tc>
        <w:tc>
          <w:tcPr>
            <w:tcW w:w="1890" w:type="dxa"/>
          </w:tcPr>
          <w:p w14:paraId="4206656C" w14:textId="7895CB44" w:rsidR="00F915A2" w:rsidRPr="005619AC" w:rsidRDefault="00AC5BD6" w:rsidP="00C5538A">
            <w:pPr>
              <w:rPr>
                <w:spacing w:val="-1"/>
              </w:rPr>
            </w:pPr>
            <w:r>
              <w:rPr>
                <w:spacing w:val="-1"/>
              </w:rPr>
              <w:t xml:space="preserve">Completed </w:t>
            </w:r>
            <w:r w:rsidR="0094410D" w:rsidRPr="0094410D">
              <w:rPr>
                <w:spacing w:val="-1"/>
              </w:rPr>
              <w:t>November 1, 2024</w:t>
            </w:r>
          </w:p>
        </w:tc>
      </w:tr>
    </w:tbl>
    <w:p w14:paraId="301D8A57" w14:textId="77777777" w:rsidR="003D6CE2" w:rsidRPr="00597D67" w:rsidRDefault="003D6CE2" w:rsidP="00FE5982">
      <w:pPr>
        <w:rPr>
          <w:i/>
          <w:color w:val="17365D" w:themeColor="text2" w:themeShade="BF"/>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rsidRPr="00597D67" w14:paraId="5661E28F" w14:textId="77777777" w:rsidTr="000423F6">
        <w:tc>
          <w:tcPr>
            <w:tcW w:w="10188" w:type="dxa"/>
            <w:gridSpan w:val="2"/>
          </w:tcPr>
          <w:p w14:paraId="383F1584"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67293A53"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3AF6608" w14:textId="77777777" w:rsidR="006F4DBE" w:rsidRDefault="006F4DBE" w:rsidP="006F4DBE">
            <w:pPr>
              <w:rPr>
                <w:i/>
                <w:color w:val="244061" w:themeColor="accent1" w:themeShade="80"/>
              </w:rPr>
            </w:pPr>
          </w:p>
          <w:p w14:paraId="7850FF5F" w14:textId="524B86D4" w:rsidR="00AC5BD6" w:rsidRPr="00597D67" w:rsidRDefault="006F4DBE" w:rsidP="006F4DBE">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6F4DBE">
              <w:rPr>
                <w:i/>
                <w:color w:val="548DD4" w:themeColor="text2" w:themeTint="99"/>
              </w:rPr>
              <w:t xml:space="preserve"> </w:t>
            </w:r>
            <w:r w:rsidR="00AC5BD6" w:rsidRPr="006F4DBE">
              <w:rPr>
                <w:i/>
                <w:color w:val="548DD4" w:themeColor="text2" w:themeTint="99"/>
              </w:rPr>
              <w:t xml:space="preserve">Tracing an Illicit Discharge: (B) Documenting an Illicit Discharge: 1) A list of citation(s) and location(s) of the record keeping system(s) used to maintain the required information. </w:t>
            </w:r>
          </w:p>
        </w:tc>
      </w:tr>
      <w:tr w:rsidR="003D6CE2" w14:paraId="604CE3C5" w14:textId="77777777" w:rsidTr="000423F6">
        <w:tc>
          <w:tcPr>
            <w:tcW w:w="4860" w:type="dxa"/>
          </w:tcPr>
          <w:p w14:paraId="043D7C51" w14:textId="77777777" w:rsidR="003D6CE2" w:rsidRDefault="003D6CE2" w:rsidP="000423F6">
            <w:r>
              <w:lastRenderedPageBreak/>
              <w:t>Title</w:t>
            </w:r>
          </w:p>
        </w:tc>
        <w:tc>
          <w:tcPr>
            <w:tcW w:w="5328" w:type="dxa"/>
          </w:tcPr>
          <w:p w14:paraId="45D6E646" w14:textId="77777777" w:rsidR="003D6CE2" w:rsidRDefault="003D6CE2" w:rsidP="000423F6">
            <w:r>
              <w:t>Document Location</w:t>
            </w:r>
          </w:p>
        </w:tc>
      </w:tr>
      <w:tr w:rsidR="003D6CE2" w14:paraId="249EEED4" w14:textId="77777777" w:rsidTr="000423F6">
        <w:tc>
          <w:tcPr>
            <w:tcW w:w="4860" w:type="dxa"/>
          </w:tcPr>
          <w:p w14:paraId="00CADC54" w14:textId="77777777" w:rsidR="00617A5B" w:rsidRDefault="00617A5B" w:rsidP="000423F6">
            <w:pPr>
              <w:rPr>
                <w:b/>
                <w:i/>
                <w:color w:val="FF0000"/>
              </w:rPr>
            </w:pPr>
            <w:r w:rsidRPr="00B4634B">
              <w:rPr>
                <w:b/>
                <w:i/>
                <w:color w:val="FF0000"/>
              </w:rPr>
              <w:t>Example:</w:t>
            </w:r>
          </w:p>
          <w:p w14:paraId="06F7A24A" w14:textId="25D44634" w:rsidR="003D6CE2" w:rsidRDefault="003D6CE2" w:rsidP="000423F6">
            <w:r>
              <w:t xml:space="preserve">Illicit Discharge Detection and Elimination </w:t>
            </w:r>
            <w:r w:rsidR="00C85451">
              <w:t>Program</w:t>
            </w:r>
            <w:r w:rsidR="00E15410">
              <w:t xml:space="preserve"> Procedures</w:t>
            </w:r>
            <w:r>
              <w:t>, Section 4: Trac</w:t>
            </w:r>
            <w:r w:rsidR="00C85451">
              <w:t>ing</w:t>
            </w:r>
            <w:r>
              <w:t xml:space="preserve"> an Illicit Discharge</w:t>
            </w:r>
            <w:r w:rsidR="008465FB">
              <w:t xml:space="preserve"> dated 11/16/2021</w:t>
            </w:r>
          </w:p>
          <w:p w14:paraId="66463885" w14:textId="77777777" w:rsidR="007B14FC" w:rsidRDefault="007B14FC" w:rsidP="000423F6"/>
          <w:p w14:paraId="01733B3E" w14:textId="07B07E57" w:rsidR="007B14FC" w:rsidRDefault="007B14FC" w:rsidP="000423F6"/>
        </w:tc>
        <w:tc>
          <w:tcPr>
            <w:tcW w:w="5328" w:type="dxa"/>
          </w:tcPr>
          <w:p w14:paraId="3CB459E5" w14:textId="77777777" w:rsidR="00617A5B" w:rsidRDefault="00617A5B" w:rsidP="000423F6">
            <w:r w:rsidRPr="00B4634B">
              <w:rPr>
                <w:b/>
                <w:i/>
                <w:color w:val="FF0000"/>
              </w:rPr>
              <w:t>Example:</w:t>
            </w:r>
            <w:r>
              <w:t xml:space="preserve"> </w:t>
            </w:r>
          </w:p>
          <w:p w14:paraId="4CBA1192" w14:textId="5D33AA17" w:rsidR="007B14FC" w:rsidRDefault="007B14FC" w:rsidP="007B14FC">
            <w:r>
              <w:t xml:space="preserve">List the address of the folder on the network where the IDDE Program can </w:t>
            </w:r>
            <w:proofErr w:type="gramStart"/>
            <w:r>
              <w:t>be found</w:t>
            </w:r>
            <w:proofErr w:type="gramEnd"/>
            <w:r>
              <w:t>. (e.g.,</w:t>
            </w:r>
          </w:p>
          <w:p w14:paraId="7FFEF0CC" w14:textId="7CEF4D05" w:rsidR="007B14FC" w:rsidRDefault="007B14FC" w:rsidP="007B14FC">
            <w:r>
              <w:t>S:\Storm Water\PROGRAMS\IDDE\Recordkeeping</w:t>
            </w:r>
            <w:r w:rsidDel="007B14FC">
              <w:t xml:space="preserve"> </w:t>
            </w:r>
          </w:p>
          <w:p w14:paraId="308CCCF0" w14:textId="54FEAC9A" w:rsidR="003D6CE2" w:rsidRDefault="003D6CE2" w:rsidP="000423F6">
            <w:r>
              <w:t xml:space="preserve"> </w:t>
            </w:r>
          </w:p>
        </w:tc>
      </w:tr>
      <w:tr w:rsidR="003D6CE2" w14:paraId="62E5E1A7" w14:textId="77777777" w:rsidTr="000423F6">
        <w:tc>
          <w:tcPr>
            <w:tcW w:w="4860" w:type="dxa"/>
          </w:tcPr>
          <w:p w14:paraId="003CF41D" w14:textId="0292845B" w:rsidR="003D6CE2" w:rsidRDefault="003D6CE2" w:rsidP="000423F6">
            <w:r>
              <w:t>Illicit Discharge Investigations</w:t>
            </w:r>
          </w:p>
        </w:tc>
        <w:tc>
          <w:tcPr>
            <w:tcW w:w="5328" w:type="dxa"/>
          </w:tcPr>
          <w:p w14:paraId="3B5FCCB8" w14:textId="77777777" w:rsidR="004C6978" w:rsidRDefault="004C6978" w:rsidP="004C6978">
            <w:r>
              <w:t xml:space="preserve">List the address of the folder on the network where the spreadsheet of the IDDE investigations can </w:t>
            </w:r>
            <w:proofErr w:type="gramStart"/>
            <w:r>
              <w:t>be found</w:t>
            </w:r>
            <w:proofErr w:type="gramEnd"/>
            <w:r>
              <w:t>. (e.g.,</w:t>
            </w:r>
          </w:p>
          <w:p w14:paraId="3661D99B" w14:textId="6F29E2FF" w:rsidR="003D6CE2" w:rsidRDefault="004C6978" w:rsidP="004C6978">
            <w:r>
              <w:t>S:\Storm Water\PROGRAMS\IDDE\Recordkeeping</w:t>
            </w:r>
            <w:r w:rsidDel="007B14FC">
              <w:t xml:space="preserve"> </w:t>
            </w:r>
          </w:p>
        </w:tc>
      </w:tr>
      <w:tr w:rsidR="000423F6" w14:paraId="57524CA4" w14:textId="77777777" w:rsidTr="000423F6">
        <w:tc>
          <w:tcPr>
            <w:tcW w:w="10188" w:type="dxa"/>
            <w:gridSpan w:val="2"/>
          </w:tcPr>
          <w:p w14:paraId="280EB569" w14:textId="03B0A1F6" w:rsidR="000423F6" w:rsidRPr="00AC5BD6" w:rsidRDefault="006F4DBE" w:rsidP="006F4DBE">
            <w:pPr>
              <w:rPr>
                <w:i/>
                <w:color w:val="244061" w:themeColor="accent1" w:themeShade="80"/>
              </w:rPr>
            </w:pPr>
            <w:r w:rsidRPr="003C6A74">
              <w:rPr>
                <w:color w:val="548DD4" w:themeColor="text2" w:themeTint="99"/>
              </w:rPr>
              <w:t>&lt;</w:t>
            </w:r>
            <w:r w:rsidR="00F74708">
              <w:rPr>
                <w:color w:val="548DD4" w:themeColor="text2" w:themeTint="99"/>
              </w:rPr>
              <w:t>OPTIONAL</w:t>
            </w:r>
            <w:r w:rsidR="004C6978">
              <w:rPr>
                <w:color w:val="548DD4" w:themeColor="text2" w:themeTint="99"/>
              </w:rPr>
              <w:t xml:space="preserve"> </w:t>
            </w:r>
            <w:r w:rsidRPr="003C6A74">
              <w:rPr>
                <w:color w:val="548DD4" w:themeColor="text2" w:themeTint="99"/>
              </w:rPr>
              <w:t>Guidance from COR08/09</w:t>
            </w:r>
            <w:r w:rsidRPr="006F4DBE">
              <w:rPr>
                <w:color w:val="548DD4" w:themeColor="text2" w:themeTint="99"/>
              </w:rPr>
              <w:t>&gt;</w:t>
            </w:r>
            <w:r w:rsidR="000423F6" w:rsidRPr="006F4DBE">
              <w:rPr>
                <w:i/>
                <w:color w:val="548DD4" w:themeColor="text2" w:themeTint="99"/>
              </w:rPr>
              <w:t xml:space="preserve"> Tracing an Illicit Discharge:</w:t>
            </w:r>
            <w:r w:rsidR="000423F6" w:rsidRPr="006F4DBE">
              <w:rPr>
                <w:color w:val="548DD4" w:themeColor="text2" w:themeTint="99"/>
              </w:rPr>
              <w:t xml:space="preserve"> </w:t>
            </w:r>
            <w:r w:rsidR="000423F6" w:rsidRPr="006F4DBE">
              <w:rPr>
                <w:i/>
                <w:color w:val="548DD4" w:themeColor="text2" w:themeTint="99"/>
              </w:rPr>
              <w:t xml:space="preserve">(B) Documenting an Illicit Discharge: 2) A list of citation(s) and location(s) of the written procedures used for documenting information on illicit discharge reports, including if applicable, identification of how information </w:t>
            </w:r>
            <w:proofErr w:type="gramStart"/>
            <w:r w:rsidR="000423F6" w:rsidRPr="006F4DBE">
              <w:rPr>
                <w:i/>
                <w:color w:val="548DD4" w:themeColor="text2" w:themeTint="99"/>
              </w:rPr>
              <w:t>is consolidated</w:t>
            </w:r>
            <w:proofErr w:type="gramEnd"/>
            <w:r w:rsidR="000423F6" w:rsidRPr="006F4DBE">
              <w:rPr>
                <w:i/>
                <w:color w:val="548DD4" w:themeColor="text2" w:themeTint="99"/>
              </w:rPr>
              <w:t xml:space="preserve"> between separate functional groups within the permittee’s organization. </w:t>
            </w:r>
          </w:p>
        </w:tc>
      </w:tr>
      <w:tr w:rsidR="000423F6" w14:paraId="194E928B" w14:textId="77777777" w:rsidTr="000423F6">
        <w:tc>
          <w:tcPr>
            <w:tcW w:w="4860" w:type="dxa"/>
          </w:tcPr>
          <w:p w14:paraId="0B532512" w14:textId="77777777" w:rsidR="000423F6" w:rsidRDefault="000423F6" w:rsidP="000423F6">
            <w:r>
              <w:t>Title</w:t>
            </w:r>
          </w:p>
        </w:tc>
        <w:tc>
          <w:tcPr>
            <w:tcW w:w="5328" w:type="dxa"/>
          </w:tcPr>
          <w:p w14:paraId="0FC1CFD3" w14:textId="77777777" w:rsidR="000423F6" w:rsidRDefault="000423F6" w:rsidP="000423F6">
            <w:r>
              <w:t>Document Location</w:t>
            </w:r>
          </w:p>
        </w:tc>
      </w:tr>
      <w:tr w:rsidR="000423F6" w14:paraId="7650341D" w14:textId="77777777" w:rsidTr="000423F6">
        <w:tc>
          <w:tcPr>
            <w:tcW w:w="4860" w:type="dxa"/>
          </w:tcPr>
          <w:p w14:paraId="76589D82" w14:textId="77777777" w:rsidR="00617A5B" w:rsidRDefault="00617A5B" w:rsidP="000423F6">
            <w:pPr>
              <w:rPr>
                <w:b/>
                <w:i/>
                <w:color w:val="FF0000"/>
              </w:rPr>
            </w:pPr>
            <w:r w:rsidRPr="00B4634B">
              <w:rPr>
                <w:b/>
                <w:i/>
                <w:color w:val="FF0000"/>
              </w:rPr>
              <w:t>Example:</w:t>
            </w:r>
          </w:p>
          <w:p w14:paraId="409F7B37" w14:textId="2E98CB14" w:rsidR="000423F6" w:rsidRDefault="000423F6" w:rsidP="000423F6">
            <w:r>
              <w:t xml:space="preserve">Illicit Discharge Detection and Elimination </w:t>
            </w:r>
            <w:r w:rsidR="00C85451">
              <w:t>Program</w:t>
            </w:r>
            <w:r w:rsidR="00E15410">
              <w:t xml:space="preserve"> Procedures</w:t>
            </w:r>
            <w:r>
              <w:t xml:space="preserve">, Section </w:t>
            </w:r>
            <w:r w:rsidR="00374C88">
              <w:t>5</w:t>
            </w:r>
            <w:r>
              <w:t xml:space="preserve">: </w:t>
            </w:r>
            <w:r w:rsidR="00374C88">
              <w:t>Removing</w:t>
            </w:r>
            <w:r>
              <w:t xml:space="preserve"> an Illicit Discharge</w:t>
            </w:r>
            <w:r w:rsidR="006F6BEC">
              <w:t xml:space="preserve"> dated 11/16/2021</w:t>
            </w:r>
          </w:p>
        </w:tc>
        <w:tc>
          <w:tcPr>
            <w:tcW w:w="5328" w:type="dxa"/>
          </w:tcPr>
          <w:p w14:paraId="4146B18A" w14:textId="77777777" w:rsidR="00617A5B" w:rsidRDefault="00617A5B" w:rsidP="000423F6">
            <w:r w:rsidRPr="00B4634B">
              <w:rPr>
                <w:b/>
                <w:i/>
                <w:color w:val="FF0000"/>
              </w:rPr>
              <w:t>Example:</w:t>
            </w:r>
            <w:r>
              <w:t xml:space="preserve"> </w:t>
            </w:r>
          </w:p>
          <w:p w14:paraId="2E65ED2A" w14:textId="085251C1" w:rsidR="00A87168" w:rsidRDefault="00A87168" w:rsidP="00A87168">
            <w:r>
              <w:t xml:space="preserve">List the address of the folder on the network where the IDDE Program can </w:t>
            </w:r>
            <w:proofErr w:type="gramStart"/>
            <w:r>
              <w:t>be found</w:t>
            </w:r>
            <w:proofErr w:type="gramEnd"/>
            <w:r>
              <w:t>. (e.g.,</w:t>
            </w:r>
          </w:p>
          <w:p w14:paraId="71C038CE" w14:textId="1703CFF5" w:rsidR="000423F6" w:rsidRDefault="00A87168" w:rsidP="000423F6">
            <w:r>
              <w:t>S:\Storm Water\PROGRAMS\IDDE\Recordkeeping</w:t>
            </w:r>
            <w:r w:rsidDel="00A87168">
              <w:t xml:space="preserve"> </w:t>
            </w:r>
            <w:r w:rsidR="000423F6">
              <w:t xml:space="preserve">  </w:t>
            </w:r>
          </w:p>
        </w:tc>
      </w:tr>
    </w:tbl>
    <w:p w14:paraId="7DEC3158" w14:textId="77777777" w:rsidR="003D6CE2" w:rsidRDefault="003D6CE2" w:rsidP="00FE5982"/>
    <w:p w14:paraId="692E0410" w14:textId="43DA8025" w:rsidR="00DE554A" w:rsidRPr="0022639B" w:rsidRDefault="00FE5982" w:rsidP="00DE554A">
      <w:pPr>
        <w:pStyle w:val="Subtitle"/>
        <w:spacing w:after="0"/>
        <w:rPr>
          <w:rStyle w:val="Strong"/>
        </w:rPr>
      </w:pPr>
      <w:r w:rsidRPr="0022639B">
        <w:rPr>
          <w:rStyle w:val="Strong"/>
        </w:rPr>
        <w:t xml:space="preserve">Part </w:t>
      </w:r>
      <w:proofErr w:type="gramStart"/>
      <w:r w:rsidRPr="0022639B">
        <w:rPr>
          <w:rStyle w:val="Strong"/>
        </w:rPr>
        <w:t>I.E.</w:t>
      </w:r>
      <w:proofErr w:type="gramEnd"/>
      <w:r w:rsidRPr="0022639B">
        <w:rPr>
          <w:rStyle w:val="Strong"/>
        </w:rPr>
        <w:t>2.</w:t>
      </w:r>
      <w:r w:rsidR="00B5450A">
        <w:rPr>
          <w:rStyle w:val="Strong"/>
        </w:rPr>
        <w:t>a</w:t>
      </w:r>
      <w:r w:rsidR="00DE554A" w:rsidRPr="0022639B">
        <w:rPr>
          <w:rStyle w:val="Strong"/>
        </w:rPr>
        <w:t xml:space="preserve">.v. </w:t>
      </w:r>
      <w:r w:rsidR="003D6CE2" w:rsidRPr="0022639B">
        <w:rPr>
          <w:rStyle w:val="Strong"/>
        </w:rPr>
        <w:t xml:space="preserve">Discharges that could be Excluded from being effectively prohibited: </w:t>
      </w:r>
    </w:p>
    <w:tbl>
      <w:tblPr>
        <w:tblStyle w:val="TableGrid"/>
        <w:tblW w:w="10170" w:type="dxa"/>
        <w:tblInd w:w="-252" w:type="dxa"/>
        <w:tblLook w:val="04A0" w:firstRow="1" w:lastRow="0" w:firstColumn="1" w:lastColumn="0" w:noHBand="0" w:noVBand="1"/>
      </w:tblPr>
      <w:tblGrid>
        <w:gridCol w:w="4477"/>
        <w:gridCol w:w="3420"/>
        <w:gridCol w:w="2273"/>
      </w:tblGrid>
      <w:tr w:rsidR="00421432" w14:paraId="405669C5" w14:textId="77777777" w:rsidTr="00331FE3">
        <w:trPr>
          <w:tblHeader/>
        </w:trPr>
        <w:tc>
          <w:tcPr>
            <w:tcW w:w="4477" w:type="dxa"/>
            <w:shd w:val="clear" w:color="auto" w:fill="002060"/>
          </w:tcPr>
          <w:p w14:paraId="255EC6D6" w14:textId="77777777" w:rsidR="000423F6" w:rsidRPr="005E138A" w:rsidRDefault="00482890" w:rsidP="00FD3AD8">
            <w:pPr>
              <w:pStyle w:val="BodyText"/>
              <w:tabs>
                <w:tab w:val="left" w:pos="1181"/>
              </w:tabs>
              <w:ind w:right="72"/>
              <w:rPr>
                <w:spacing w:val="-1"/>
              </w:rPr>
            </w:pPr>
            <w:r>
              <w:rPr>
                <w:spacing w:val="-1"/>
              </w:rPr>
              <w:t xml:space="preserve">Program </w:t>
            </w:r>
            <w:r w:rsidR="000423F6">
              <w:rPr>
                <w:spacing w:val="-1"/>
              </w:rPr>
              <w:t xml:space="preserve">Requirements (Part </w:t>
            </w:r>
            <w:proofErr w:type="gramStart"/>
            <w:r w:rsidR="000423F6">
              <w:rPr>
                <w:spacing w:val="-1"/>
              </w:rPr>
              <w:t>I.E.</w:t>
            </w:r>
            <w:proofErr w:type="gramEnd"/>
            <w:r w:rsidR="000423F6">
              <w:rPr>
                <w:spacing w:val="-1"/>
              </w:rPr>
              <w:t>2.a)</w:t>
            </w:r>
          </w:p>
        </w:tc>
        <w:tc>
          <w:tcPr>
            <w:tcW w:w="3420" w:type="dxa"/>
            <w:shd w:val="clear" w:color="auto" w:fill="002060"/>
          </w:tcPr>
          <w:p w14:paraId="3FFEBE3C" w14:textId="77777777" w:rsidR="000423F6" w:rsidRPr="005E138A" w:rsidRDefault="000423F6"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2273" w:type="dxa"/>
            <w:shd w:val="clear" w:color="auto" w:fill="002060"/>
          </w:tcPr>
          <w:p w14:paraId="2AD4CA02" w14:textId="77777777" w:rsidR="000423F6" w:rsidRDefault="000423F6" w:rsidP="00FD3AD8">
            <w:pPr>
              <w:rPr>
                <w:spacing w:val="-1"/>
              </w:rPr>
            </w:pPr>
            <w:r>
              <w:rPr>
                <w:spacing w:val="-1"/>
              </w:rPr>
              <w:t>Compliance Schedule</w:t>
            </w:r>
          </w:p>
        </w:tc>
      </w:tr>
      <w:tr w:rsidR="00421432" w:rsidRPr="005619AC" w14:paraId="548380E7" w14:textId="77777777" w:rsidTr="00331FE3">
        <w:trPr>
          <w:trHeight w:val="3770"/>
        </w:trPr>
        <w:tc>
          <w:tcPr>
            <w:tcW w:w="4477" w:type="dxa"/>
          </w:tcPr>
          <w:p w14:paraId="4E248980" w14:textId="77777777" w:rsidR="000423F6" w:rsidRPr="00CE4901" w:rsidRDefault="000423F6" w:rsidP="00617A5B">
            <w:pPr>
              <w:spacing w:line="276" w:lineRule="auto"/>
              <w:rPr>
                <w:i/>
                <w:spacing w:val="-1"/>
              </w:rPr>
            </w:pPr>
            <w:r w:rsidRPr="005E138A">
              <w:rPr>
                <w:spacing w:val="-1"/>
              </w:rPr>
              <w:t xml:space="preserve">v. </w:t>
            </w:r>
            <w:r w:rsidRPr="00961A89">
              <w:rPr>
                <w:spacing w:val="-1"/>
              </w:rPr>
              <w:t xml:space="preserve">Discharges that can </w:t>
            </w:r>
            <w:proofErr w:type="gramStart"/>
            <w:r w:rsidRPr="00961A89">
              <w:rPr>
                <w:spacing w:val="-1"/>
              </w:rPr>
              <w:t>be Excluded</w:t>
            </w:r>
            <w:proofErr w:type="gramEnd"/>
            <w:r w:rsidRPr="00961A89">
              <w:rPr>
                <w:spacing w:val="-1"/>
              </w:rPr>
              <w:t xml:space="preserve"> from being Effectively Prohibited: The following discharges do not need to be effectively prohibited and the permittee is not required to address the discharges as illicit discharges in accordance with the requirements of this permit. The permittee must list all discharges excluded from </w:t>
            </w:r>
            <w:proofErr w:type="gramStart"/>
            <w:r w:rsidRPr="00961A89">
              <w:rPr>
                <w:spacing w:val="-1"/>
              </w:rPr>
              <w:t>being effectively prohibited</w:t>
            </w:r>
            <w:proofErr w:type="gramEnd"/>
            <w:r w:rsidRPr="00961A89">
              <w:rPr>
                <w:spacing w:val="-1"/>
              </w:rPr>
              <w:t xml:space="preserve"> in their regulatory mechanism as an allowable non stormwater discharge. Any discharges listed below that </w:t>
            </w:r>
            <w:proofErr w:type="gramStart"/>
            <w:r w:rsidRPr="00961A89">
              <w:rPr>
                <w:spacing w:val="-1"/>
              </w:rPr>
              <w:t>are not listed</w:t>
            </w:r>
            <w:proofErr w:type="gramEnd"/>
            <w:r w:rsidRPr="00961A89">
              <w:rPr>
                <w:spacing w:val="-1"/>
              </w:rPr>
              <w:t xml:space="preserve"> in the permittee’s regulatory mechanism must be effectively prohibited.</w:t>
            </w:r>
            <w:r>
              <w:rPr>
                <w:spacing w:val="-1"/>
              </w:rPr>
              <w:t xml:space="preserve"> </w:t>
            </w:r>
            <w:r w:rsidR="00CE4901">
              <w:rPr>
                <w:spacing w:val="-2"/>
              </w:rPr>
              <w:t xml:space="preserve">See </w:t>
            </w:r>
            <w:r w:rsidR="00CE4901">
              <w:rPr>
                <w:i/>
                <w:spacing w:val="-2"/>
              </w:rPr>
              <w:t xml:space="preserve">Part </w:t>
            </w:r>
            <w:proofErr w:type="gramStart"/>
            <w:r w:rsidR="00CE4901">
              <w:rPr>
                <w:i/>
                <w:spacing w:val="-2"/>
              </w:rPr>
              <w:t>I.E.</w:t>
            </w:r>
            <w:proofErr w:type="gramEnd"/>
            <w:r w:rsidR="00CE4901">
              <w:rPr>
                <w:i/>
                <w:spacing w:val="-2"/>
              </w:rPr>
              <w:t>2.a.v.(A)-(Y)</w:t>
            </w:r>
          </w:p>
        </w:tc>
        <w:tc>
          <w:tcPr>
            <w:tcW w:w="3420" w:type="dxa"/>
          </w:tcPr>
          <w:p w14:paraId="6ABBD2A8" w14:textId="77777777" w:rsidR="00F64C87" w:rsidRPr="002F3714" w:rsidRDefault="00F64C87" w:rsidP="00F64C87">
            <w:pPr>
              <w:pStyle w:val="BodyText"/>
              <w:tabs>
                <w:tab w:val="left" w:pos="821"/>
              </w:tabs>
              <w:ind w:firstLine="14"/>
              <w:rPr>
                <w:spacing w:val="-1"/>
              </w:rPr>
            </w:pPr>
            <w:r w:rsidRPr="005E138A">
              <w:rPr>
                <w:spacing w:val="-1"/>
              </w:rPr>
              <w:t>v</w:t>
            </w:r>
            <w:r>
              <w:rPr>
                <w:spacing w:val="-1"/>
              </w:rPr>
              <w:t>.</w:t>
            </w:r>
            <w:r w:rsidRPr="002F3714">
              <w:rPr>
                <w:rFonts w:eastAsia="Times New Roman" w:cs="Times New Roman"/>
              </w:rPr>
              <w:t xml:space="preserve"> </w:t>
            </w:r>
            <w:r w:rsidRPr="002F3714">
              <w:rPr>
                <w:spacing w:val="-1"/>
              </w:rPr>
              <w:t xml:space="preserve">Discharges that could </w:t>
            </w:r>
            <w:proofErr w:type="gramStart"/>
            <w:r w:rsidRPr="002F3714">
              <w:rPr>
                <w:spacing w:val="-1"/>
              </w:rPr>
              <w:t>be excluded</w:t>
            </w:r>
            <w:proofErr w:type="gramEnd"/>
            <w:r w:rsidRPr="002F3714">
              <w:rPr>
                <w:spacing w:val="-1"/>
              </w:rPr>
              <w:t xml:space="preserve"> from being effectively prohibited: </w:t>
            </w:r>
          </w:p>
          <w:p w14:paraId="428D6B18" w14:textId="77777777" w:rsidR="00F64C87" w:rsidRPr="002F3714" w:rsidRDefault="00F64C87" w:rsidP="00F64C87">
            <w:pPr>
              <w:pStyle w:val="BodyText"/>
              <w:tabs>
                <w:tab w:val="left" w:pos="821"/>
              </w:tabs>
              <w:ind w:firstLine="14"/>
              <w:rPr>
                <w:spacing w:val="-1"/>
              </w:rPr>
            </w:pPr>
            <w:r>
              <w:rPr>
                <w:spacing w:val="-1"/>
              </w:rPr>
              <w:t xml:space="preserve">(A) </w:t>
            </w:r>
            <w:r w:rsidRPr="002F3714">
              <w:rPr>
                <w:spacing w:val="-1"/>
              </w:rPr>
              <w:t>Copies of all required submittals to the Division.</w:t>
            </w:r>
          </w:p>
          <w:p w14:paraId="612374B2" w14:textId="4E298605" w:rsidR="000423F6" w:rsidRPr="00AC5BD6" w:rsidRDefault="00F64C87" w:rsidP="00331FE3">
            <w:pPr>
              <w:pStyle w:val="BodyText"/>
              <w:tabs>
                <w:tab w:val="left" w:pos="821"/>
              </w:tabs>
              <w:ind w:firstLine="14"/>
              <w:rPr>
                <w:spacing w:val="-1"/>
              </w:rPr>
            </w:pPr>
            <w:r>
              <w:rPr>
                <w:spacing w:val="-1"/>
              </w:rPr>
              <w:t xml:space="preserve">(B) </w:t>
            </w:r>
            <w:r w:rsidRPr="002F3714">
              <w:rPr>
                <w:spacing w:val="-1"/>
              </w:rPr>
              <w:t xml:space="preserve">Copies of the documents used to provide any required public notice and any public comment received as part of the public notice process. </w:t>
            </w:r>
          </w:p>
        </w:tc>
        <w:tc>
          <w:tcPr>
            <w:tcW w:w="2273" w:type="dxa"/>
          </w:tcPr>
          <w:p w14:paraId="3D4656DC" w14:textId="0F6B464F" w:rsidR="00421432" w:rsidRDefault="00F915A2" w:rsidP="00FD3AD8">
            <w:pPr>
              <w:rPr>
                <w:spacing w:val="-1"/>
              </w:rPr>
            </w:pPr>
            <w:r>
              <w:rPr>
                <w:spacing w:val="-1"/>
              </w:rPr>
              <w:t xml:space="preserve">Part </w:t>
            </w:r>
            <w:proofErr w:type="gramStart"/>
            <w:r>
              <w:rPr>
                <w:spacing w:val="-1"/>
              </w:rPr>
              <w:t>I.E.</w:t>
            </w:r>
            <w:proofErr w:type="gramEnd"/>
            <w:r>
              <w:rPr>
                <w:spacing w:val="-1"/>
              </w:rPr>
              <w:t>2.a.v</w:t>
            </w:r>
            <w:r w:rsidRPr="00D46482">
              <w:rPr>
                <w:spacing w:val="-1"/>
              </w:rPr>
              <w:t xml:space="preserve"> </w:t>
            </w:r>
            <w:r w:rsidR="00421432">
              <w:rPr>
                <w:spacing w:val="-1"/>
              </w:rPr>
              <w:t>List of other discharges submitted to Division:</w:t>
            </w:r>
          </w:p>
          <w:p w14:paraId="4496ACB7" w14:textId="1FFB8E14" w:rsidR="00421432" w:rsidRDefault="00421432" w:rsidP="00FD3AD8">
            <w:pPr>
              <w:rPr>
                <w:spacing w:val="-1"/>
              </w:rPr>
            </w:pPr>
            <w:r w:rsidRPr="00421432">
              <w:rPr>
                <w:spacing w:val="-1"/>
              </w:rPr>
              <w:t xml:space="preserve">Completed </w:t>
            </w:r>
            <w:r w:rsidR="00E2605A">
              <w:rPr>
                <w:spacing w:val="-1"/>
              </w:rPr>
              <w:t>May</w:t>
            </w:r>
            <w:r w:rsidRPr="00421432">
              <w:rPr>
                <w:spacing w:val="-1"/>
              </w:rPr>
              <w:t xml:space="preserve"> 1, 202</w:t>
            </w:r>
            <w:r w:rsidR="00E2605A">
              <w:rPr>
                <w:spacing w:val="-1"/>
              </w:rPr>
              <w:t>2</w:t>
            </w:r>
          </w:p>
          <w:p w14:paraId="625772C6" w14:textId="77777777" w:rsidR="00421432" w:rsidRDefault="00421432" w:rsidP="00FD3AD8">
            <w:pPr>
              <w:rPr>
                <w:spacing w:val="-1"/>
              </w:rPr>
            </w:pPr>
          </w:p>
          <w:p w14:paraId="56ADF27A" w14:textId="77777777" w:rsidR="00421432" w:rsidRDefault="00421432" w:rsidP="00FD3AD8">
            <w:pPr>
              <w:rPr>
                <w:spacing w:val="-1"/>
              </w:rPr>
            </w:pPr>
            <w:r>
              <w:rPr>
                <w:spacing w:val="-1"/>
              </w:rPr>
              <w:t>Regulatory Mechanism updated:</w:t>
            </w:r>
          </w:p>
          <w:p w14:paraId="4441AEE7" w14:textId="77777777" w:rsidR="00421432" w:rsidRDefault="000423F6" w:rsidP="00FD3AD8">
            <w:pPr>
              <w:rPr>
                <w:spacing w:val="-1"/>
              </w:rPr>
            </w:pPr>
            <w:r>
              <w:rPr>
                <w:spacing w:val="-1"/>
              </w:rPr>
              <w:t xml:space="preserve">Completed </w:t>
            </w:r>
            <w:r w:rsidR="007022C9" w:rsidRPr="007022C9">
              <w:rPr>
                <w:spacing w:val="-1"/>
              </w:rPr>
              <w:t>November 1, 2025</w:t>
            </w:r>
          </w:p>
          <w:p w14:paraId="6D8A039D" w14:textId="77777777" w:rsidR="00F915A2" w:rsidRDefault="00F915A2" w:rsidP="00FD3AD8">
            <w:pPr>
              <w:rPr>
                <w:spacing w:val="-1"/>
              </w:rPr>
            </w:pPr>
          </w:p>
          <w:p w14:paraId="2840AEED" w14:textId="74B0F180" w:rsidR="00F915A2" w:rsidRPr="005619AC" w:rsidRDefault="00F915A2" w:rsidP="00FD3AD8">
            <w:pPr>
              <w:rPr>
                <w:spacing w:val="-1"/>
              </w:rPr>
            </w:pPr>
            <w:r>
              <w:rPr>
                <w:spacing w:val="-1"/>
              </w:rPr>
              <w:t xml:space="preserve">Part </w:t>
            </w:r>
            <w:proofErr w:type="gramStart"/>
            <w:r>
              <w:rPr>
                <w:spacing w:val="-1"/>
              </w:rPr>
              <w:t>I.E.</w:t>
            </w:r>
            <w:proofErr w:type="gramEnd"/>
            <w:r>
              <w:rPr>
                <w:spacing w:val="-1"/>
              </w:rPr>
              <w:t>2.b.v</w:t>
            </w:r>
            <w:r w:rsidRPr="00D46482">
              <w:rPr>
                <w:spacing w:val="-1"/>
              </w:rPr>
              <w:t xml:space="preserve"> Completed November 1, 2024</w:t>
            </w:r>
          </w:p>
        </w:tc>
      </w:tr>
    </w:tbl>
    <w:p w14:paraId="53F510B5"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72AFF60F" w14:textId="77777777" w:rsidTr="000423F6">
        <w:tc>
          <w:tcPr>
            <w:tcW w:w="10188" w:type="dxa"/>
            <w:gridSpan w:val="2"/>
          </w:tcPr>
          <w:p w14:paraId="61C6355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0BF84D8E"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w:t>
            </w:r>
            <w:r w:rsidRPr="006F4DBE">
              <w:rPr>
                <w:i/>
                <w:color w:val="17365D" w:themeColor="text2" w:themeShade="BF"/>
              </w:rPr>
              <w:lastRenderedPageBreak/>
              <w:t xml:space="preserve">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FC3EDFE" w14:textId="77777777" w:rsidR="006F4DBE" w:rsidRDefault="006F4DBE" w:rsidP="006F4DBE">
            <w:pPr>
              <w:rPr>
                <w:i/>
                <w:color w:val="244061" w:themeColor="accent1" w:themeShade="80"/>
              </w:rPr>
            </w:pPr>
          </w:p>
          <w:p w14:paraId="7B8ED414" w14:textId="772D2F2F" w:rsidR="00AC5BD6" w:rsidRPr="006F4DBE" w:rsidRDefault="006F4DBE" w:rsidP="006F4DBE">
            <w:pPr>
              <w:rPr>
                <w:i/>
                <w:iCs/>
                <w:color w:val="548DD4" w:themeColor="text2" w:themeTint="99"/>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iCs/>
                <w:color w:val="548DD4" w:themeColor="text2" w:themeTint="99"/>
              </w:rPr>
              <w:t xml:space="preserve">Discharges that could </w:t>
            </w:r>
            <w:proofErr w:type="gramStart"/>
            <w:r w:rsidR="00AC5BD6" w:rsidRPr="006F4DBE">
              <w:rPr>
                <w:i/>
                <w:iCs/>
                <w:color w:val="548DD4" w:themeColor="text2" w:themeTint="99"/>
              </w:rPr>
              <w:t>be Excluded</w:t>
            </w:r>
            <w:proofErr w:type="gramEnd"/>
            <w:r w:rsidR="00AC5BD6" w:rsidRPr="006F4DBE">
              <w:rPr>
                <w:i/>
                <w:iCs/>
                <w:color w:val="548DD4" w:themeColor="text2" w:themeTint="99"/>
              </w:rPr>
              <w:t xml:space="preserve"> from being effectively prohibited: </w:t>
            </w:r>
          </w:p>
          <w:p w14:paraId="316B0BC9" w14:textId="77777777" w:rsidR="00AC5BD6" w:rsidRPr="00AC5BD6" w:rsidRDefault="00AC5BD6" w:rsidP="000423F6">
            <w:pPr>
              <w:rPr>
                <w:i/>
              </w:rPr>
            </w:pPr>
            <w:r w:rsidRPr="006F4DBE">
              <w:rPr>
                <w:i/>
                <w:color w:val="548DD4" w:themeColor="text2" w:themeTint="99"/>
              </w:rPr>
              <w:t xml:space="preserve">A list of citation(s) and location(s) of the written procedures for excluding discharges from </w:t>
            </w:r>
            <w:proofErr w:type="gramStart"/>
            <w:r w:rsidRPr="006F4DBE">
              <w:rPr>
                <w:i/>
                <w:color w:val="548DD4" w:themeColor="text2" w:themeTint="99"/>
              </w:rPr>
              <w:t>being effectively prohibited</w:t>
            </w:r>
            <w:proofErr w:type="gramEnd"/>
            <w:r w:rsidRPr="006F4DBE">
              <w:rPr>
                <w:i/>
                <w:color w:val="548DD4" w:themeColor="text2" w:themeTint="99"/>
              </w:rPr>
              <w:t xml:space="preserve"> and the discharges that have been excluded from being effectively prohibited.</w:t>
            </w:r>
          </w:p>
        </w:tc>
      </w:tr>
      <w:tr w:rsidR="00DE554A" w14:paraId="58732DC5" w14:textId="77777777" w:rsidTr="000423F6">
        <w:tc>
          <w:tcPr>
            <w:tcW w:w="4860" w:type="dxa"/>
          </w:tcPr>
          <w:p w14:paraId="637F87B2" w14:textId="77777777" w:rsidR="00DE554A" w:rsidRDefault="00DE554A" w:rsidP="000423F6">
            <w:r>
              <w:lastRenderedPageBreak/>
              <w:t>Title</w:t>
            </w:r>
          </w:p>
        </w:tc>
        <w:tc>
          <w:tcPr>
            <w:tcW w:w="5328" w:type="dxa"/>
          </w:tcPr>
          <w:p w14:paraId="2E85A762" w14:textId="77777777" w:rsidR="00DE554A" w:rsidRDefault="00DE554A" w:rsidP="000423F6">
            <w:r>
              <w:t>Document Location</w:t>
            </w:r>
          </w:p>
        </w:tc>
      </w:tr>
      <w:tr w:rsidR="00DE554A" w14:paraId="6A32E946" w14:textId="77777777" w:rsidTr="000423F6">
        <w:tc>
          <w:tcPr>
            <w:tcW w:w="4860" w:type="dxa"/>
          </w:tcPr>
          <w:p w14:paraId="55AFD03B" w14:textId="77777777" w:rsidR="00617A5B" w:rsidRDefault="00617A5B" w:rsidP="000423F6">
            <w:pPr>
              <w:rPr>
                <w:b/>
                <w:i/>
                <w:color w:val="FF0000"/>
              </w:rPr>
            </w:pPr>
            <w:r w:rsidRPr="00B4634B">
              <w:rPr>
                <w:b/>
                <w:i/>
                <w:color w:val="FF0000"/>
              </w:rPr>
              <w:t>Example:</w:t>
            </w:r>
          </w:p>
          <w:p w14:paraId="54D45654" w14:textId="1E83C7A9" w:rsidR="00DE554A" w:rsidRDefault="00DE554A" w:rsidP="000423F6">
            <w:r>
              <w:t>Illicit Discharge Detection and Elimination P</w:t>
            </w:r>
            <w:r w:rsidR="00374C88">
              <w:t>rogram</w:t>
            </w:r>
            <w:r w:rsidR="00E15410">
              <w:t xml:space="preserve"> Procedures</w:t>
            </w:r>
            <w:r>
              <w:t xml:space="preserve">, Section </w:t>
            </w:r>
            <w:r w:rsidR="00374C88">
              <w:t>2</w:t>
            </w:r>
            <w:r>
              <w:t xml:space="preserve">:  </w:t>
            </w:r>
            <w:r w:rsidR="00374C88">
              <w:t>Exemptions</w:t>
            </w:r>
            <w:r w:rsidR="007F1716">
              <w:t xml:space="preserve"> dated 11/16/2021</w:t>
            </w:r>
          </w:p>
        </w:tc>
        <w:tc>
          <w:tcPr>
            <w:tcW w:w="5328" w:type="dxa"/>
          </w:tcPr>
          <w:p w14:paraId="7100A7C2" w14:textId="77777777" w:rsidR="00617A5B" w:rsidRDefault="00617A5B" w:rsidP="000423F6">
            <w:r w:rsidRPr="00B4634B">
              <w:rPr>
                <w:b/>
                <w:i/>
                <w:color w:val="FF0000"/>
              </w:rPr>
              <w:t>Example:</w:t>
            </w:r>
            <w:r>
              <w:t xml:space="preserve"> </w:t>
            </w:r>
          </w:p>
          <w:p w14:paraId="2AD42BC6" w14:textId="0E75D21F" w:rsidR="00C13108" w:rsidRDefault="00C13108" w:rsidP="00C13108">
            <w:r>
              <w:t xml:space="preserve">List the address of the folder on the network where the IDDE Program can </w:t>
            </w:r>
            <w:proofErr w:type="gramStart"/>
            <w:r>
              <w:t>be found</w:t>
            </w:r>
            <w:proofErr w:type="gramEnd"/>
            <w:r>
              <w:t>. (e.g.,</w:t>
            </w:r>
          </w:p>
          <w:p w14:paraId="04C73B19" w14:textId="5EE4C093" w:rsidR="00DE554A" w:rsidRDefault="00C13108" w:rsidP="000423F6">
            <w:r>
              <w:t>S:\Storm Water\PROGRAMS\IDDE\Recordkeeping</w:t>
            </w:r>
            <w:r w:rsidDel="00C13108">
              <w:t xml:space="preserve"> </w:t>
            </w:r>
            <w:r w:rsidR="00DE554A">
              <w:t xml:space="preserve"> </w:t>
            </w:r>
          </w:p>
        </w:tc>
      </w:tr>
    </w:tbl>
    <w:p w14:paraId="3E2C0F4D" w14:textId="77777777" w:rsidR="00DE554A" w:rsidRDefault="00DE554A" w:rsidP="00FE5982"/>
    <w:p w14:paraId="3B53D3E4" w14:textId="18018817" w:rsidR="00DC2A97" w:rsidRPr="0022639B" w:rsidRDefault="00FE5982" w:rsidP="00DC2A97">
      <w:pPr>
        <w:pStyle w:val="Subtitle"/>
        <w:spacing w:after="0"/>
        <w:rPr>
          <w:rStyle w:val="Strong"/>
        </w:rPr>
      </w:pPr>
      <w:r w:rsidRPr="0022639B">
        <w:rPr>
          <w:rStyle w:val="Strong"/>
        </w:rPr>
        <w:t xml:space="preserve">Part </w:t>
      </w:r>
      <w:proofErr w:type="gramStart"/>
      <w:r w:rsidRPr="0022639B">
        <w:rPr>
          <w:rStyle w:val="Strong"/>
        </w:rPr>
        <w:t>I.E.</w:t>
      </w:r>
      <w:proofErr w:type="gramEnd"/>
      <w:r w:rsidRPr="0022639B">
        <w:rPr>
          <w:rStyle w:val="Strong"/>
        </w:rPr>
        <w:t>2.</w:t>
      </w:r>
      <w:r w:rsidR="00B5450A">
        <w:rPr>
          <w:rStyle w:val="Strong"/>
        </w:rPr>
        <w:t>a</w:t>
      </w:r>
      <w:r w:rsidR="00DC2A97" w:rsidRPr="0022639B">
        <w:rPr>
          <w:rStyle w:val="Strong"/>
        </w:rPr>
        <w:t>.</w:t>
      </w:r>
      <w:r w:rsidRPr="0022639B">
        <w:rPr>
          <w:rStyle w:val="Strong"/>
        </w:rPr>
        <w:t>vi. Removing an Illicit Discharge</w:t>
      </w:r>
      <w:r w:rsidR="00E71EF2">
        <w:rPr>
          <w:rStyle w:val="Strong"/>
        </w:rPr>
        <w:t xml:space="preserve"> and vii. </w:t>
      </w:r>
      <w:r w:rsidR="00E71EF2" w:rsidRPr="00E71EF2">
        <w:rPr>
          <w:rStyle w:val="Strong"/>
        </w:rPr>
        <w:t>Coordination with Surrounding MS4 Permittees</w:t>
      </w:r>
    </w:p>
    <w:tbl>
      <w:tblPr>
        <w:tblStyle w:val="TableGrid"/>
        <w:tblW w:w="10170" w:type="dxa"/>
        <w:tblInd w:w="-252" w:type="dxa"/>
        <w:tblLook w:val="04A0" w:firstRow="1" w:lastRow="0" w:firstColumn="1" w:lastColumn="0" w:noHBand="0" w:noVBand="1"/>
      </w:tblPr>
      <w:tblGrid>
        <w:gridCol w:w="4297"/>
        <w:gridCol w:w="4163"/>
        <w:gridCol w:w="1710"/>
      </w:tblGrid>
      <w:tr w:rsidR="00F64C87" w14:paraId="0AB38F20" w14:textId="77777777" w:rsidTr="00331FE3">
        <w:trPr>
          <w:tblHeader/>
        </w:trPr>
        <w:tc>
          <w:tcPr>
            <w:tcW w:w="4297" w:type="dxa"/>
            <w:shd w:val="clear" w:color="auto" w:fill="002060"/>
          </w:tcPr>
          <w:p w14:paraId="19F4A048"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4163" w:type="dxa"/>
            <w:shd w:val="clear" w:color="auto" w:fill="002060"/>
          </w:tcPr>
          <w:p w14:paraId="58B5A473"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710" w:type="dxa"/>
            <w:shd w:val="clear" w:color="auto" w:fill="002060"/>
          </w:tcPr>
          <w:p w14:paraId="4B72B5C1" w14:textId="77777777" w:rsidR="00F64C87" w:rsidRDefault="00F64C87" w:rsidP="00FD3AD8">
            <w:pPr>
              <w:rPr>
                <w:spacing w:val="-1"/>
              </w:rPr>
            </w:pPr>
            <w:r>
              <w:rPr>
                <w:spacing w:val="-1"/>
              </w:rPr>
              <w:t>Compliance Schedule</w:t>
            </w:r>
          </w:p>
        </w:tc>
      </w:tr>
      <w:tr w:rsidR="00F64C87" w:rsidRPr="005619AC" w14:paraId="381DB1BD" w14:textId="77777777" w:rsidTr="00331FE3">
        <w:tc>
          <w:tcPr>
            <w:tcW w:w="4297" w:type="dxa"/>
          </w:tcPr>
          <w:p w14:paraId="1D902CD2" w14:textId="16A683D8" w:rsidR="00F64C87" w:rsidRDefault="00F64C87" w:rsidP="00FD3AD8">
            <w:pPr>
              <w:rPr>
                <w:spacing w:val="-1"/>
              </w:rPr>
            </w:pPr>
            <w:r w:rsidRPr="005E138A">
              <w:rPr>
                <w:spacing w:val="-1"/>
              </w:rPr>
              <w:t xml:space="preserve">vi. </w:t>
            </w:r>
            <w:r w:rsidRPr="00961A89">
              <w:rPr>
                <w:spacing w:val="-1"/>
              </w:rPr>
              <w:t xml:space="preserve">Removing an Illicit Discharge: When an illicit discharge </w:t>
            </w:r>
            <w:proofErr w:type="gramStart"/>
            <w:r w:rsidRPr="00961A89">
              <w:rPr>
                <w:spacing w:val="-1"/>
              </w:rPr>
              <w:t>is identified</w:t>
            </w:r>
            <w:proofErr w:type="gramEnd"/>
            <w:r w:rsidRPr="00961A89">
              <w:rPr>
                <w:spacing w:val="-1"/>
              </w:rPr>
              <w:t xml:space="preserve">, the permittee must remove or require the removal of the source of the illicit discharge. The permittee must also cease or require the cessation of the illicit discharge. After the illicit discharge has </w:t>
            </w:r>
            <w:proofErr w:type="gramStart"/>
            <w:r w:rsidRPr="00961A89">
              <w:rPr>
                <w:spacing w:val="-1"/>
              </w:rPr>
              <w:t>been ceased</w:t>
            </w:r>
            <w:proofErr w:type="gramEnd"/>
            <w:r w:rsidRPr="00961A89">
              <w:rPr>
                <w:spacing w:val="-1"/>
              </w:rPr>
              <w:t xml:space="preserve">, the permittee must also minimize surface contamination by removing or requiring the removal of surface residue or other type of pollutant source. The removal requirement can </w:t>
            </w:r>
            <w:proofErr w:type="gramStart"/>
            <w:r w:rsidRPr="00961A89">
              <w:rPr>
                <w:spacing w:val="-1"/>
              </w:rPr>
              <w:t>be met</w:t>
            </w:r>
            <w:proofErr w:type="gramEnd"/>
            <w:r w:rsidRPr="00961A89">
              <w:rPr>
                <w:spacing w:val="-1"/>
              </w:rPr>
              <w:t xml:space="preserve"> by notifying the Division 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p>
          <w:p w14:paraId="21086C63" w14:textId="77777777" w:rsidR="00B5347B" w:rsidRDefault="00B5347B" w:rsidP="00FD3AD8">
            <w:pPr>
              <w:rPr>
                <w:spacing w:val="-1"/>
              </w:rPr>
            </w:pPr>
          </w:p>
          <w:p w14:paraId="25866238" w14:textId="0D1CB2EA" w:rsidR="00E71EF2" w:rsidRPr="00961A89" w:rsidRDefault="00E71EF2" w:rsidP="00FD3AD8">
            <w:pPr>
              <w:rPr>
                <w:spacing w:val="-1"/>
              </w:rPr>
            </w:pPr>
            <w:r w:rsidRPr="0073068E">
              <w:rPr>
                <w:color w:val="FF0000"/>
                <w:spacing w:val="-1"/>
              </w:rPr>
              <w:t xml:space="preserve">vii. Coordination with Surrounding MS4 Permittees: If illicit discharges that are within the permittee’s implementation authority </w:t>
            </w:r>
            <w:proofErr w:type="gramStart"/>
            <w:r w:rsidRPr="0073068E">
              <w:rPr>
                <w:color w:val="FF0000"/>
                <w:spacing w:val="-1"/>
              </w:rPr>
              <w:t>are observed</w:t>
            </w:r>
            <w:proofErr w:type="gramEnd"/>
            <w:r w:rsidRPr="0073068E">
              <w:rPr>
                <w:color w:val="FF0000"/>
                <w:spacing w:val="-1"/>
              </w:rPr>
              <w:t xml:space="preserve"> to discharge</w:t>
            </w:r>
            <w:r w:rsidR="00B5347B" w:rsidRPr="0073068E">
              <w:rPr>
                <w:color w:val="FF0000"/>
                <w:spacing w:val="-1"/>
              </w:rPr>
              <w:t xml:space="preserve"> </w:t>
            </w:r>
            <w:r w:rsidRPr="0073068E">
              <w:rPr>
                <w:color w:val="FF0000"/>
                <w:spacing w:val="-1"/>
              </w:rPr>
              <w:t>be released to another operator’s municipal storm sewer system, then the permittee must notify the other operator within 72 hours of discovery. If another operator notifies the permittee of an illegal discharge</w:t>
            </w:r>
            <w:r w:rsidR="00B5347B" w:rsidRPr="0073068E">
              <w:rPr>
                <w:color w:val="FF0000"/>
                <w:spacing w:val="-1"/>
              </w:rPr>
              <w:t xml:space="preserve"> </w:t>
            </w:r>
            <w:r w:rsidRPr="0073068E">
              <w:rPr>
                <w:color w:val="FF0000"/>
                <w:spacing w:val="-1"/>
              </w:rPr>
              <w:t>release to the permittee’s MS4 then the permittee must meet the requirements of Part I.E.</w:t>
            </w:r>
            <w:proofErr w:type="gramStart"/>
            <w:r w:rsidRPr="0073068E">
              <w:rPr>
                <w:color w:val="FF0000"/>
                <w:spacing w:val="-1"/>
              </w:rPr>
              <w:t>2.a.</w:t>
            </w:r>
            <w:proofErr w:type="gramEnd"/>
          </w:p>
        </w:tc>
        <w:tc>
          <w:tcPr>
            <w:tcW w:w="4163" w:type="dxa"/>
          </w:tcPr>
          <w:p w14:paraId="2F72BC89" w14:textId="77777777" w:rsidR="00F64C87" w:rsidRPr="005E138A" w:rsidRDefault="00F64C87" w:rsidP="00EB2F05">
            <w:pPr>
              <w:pStyle w:val="BodyText"/>
              <w:tabs>
                <w:tab w:val="left" w:pos="821"/>
              </w:tabs>
              <w:spacing w:after="0"/>
              <w:ind w:hanging="18"/>
            </w:pPr>
            <w:r w:rsidRPr="005E138A">
              <w:rPr>
                <w:spacing w:val="-1"/>
              </w:rPr>
              <w:t>vi. Removing an</w:t>
            </w:r>
            <w:r w:rsidRPr="005E138A">
              <w:t xml:space="preserve"> </w:t>
            </w:r>
            <w:r w:rsidRPr="005E138A">
              <w:rPr>
                <w:spacing w:val="-1"/>
              </w:rPr>
              <w:t>Illicit Discharge:</w:t>
            </w:r>
          </w:p>
          <w:p w14:paraId="5FB7A477" w14:textId="77777777" w:rsidR="00F64C87" w:rsidRPr="005E138A" w:rsidRDefault="00F64C87" w:rsidP="00EB2F05">
            <w:pPr>
              <w:pStyle w:val="BodyText"/>
              <w:tabs>
                <w:tab w:val="left" w:pos="1181"/>
              </w:tabs>
              <w:spacing w:after="0"/>
              <w:ind w:right="176" w:hanging="18"/>
            </w:pPr>
            <w:r w:rsidRPr="005E138A">
              <w:rPr>
                <w:spacing w:val="-1"/>
              </w:rPr>
              <w:t xml:space="preserve">(A) The </w:t>
            </w:r>
            <w:r w:rsidRPr="005E138A">
              <w:rPr>
                <w:spacing w:val="-2"/>
              </w:rPr>
              <w:t>information</w:t>
            </w:r>
            <w:r w:rsidRPr="005E138A">
              <w:rPr>
                <w:spacing w:val="1"/>
              </w:rPr>
              <w:t xml:space="preserve"> </w:t>
            </w:r>
            <w:r w:rsidRPr="005E138A">
              <w:rPr>
                <w:spacing w:val="-1"/>
              </w:rPr>
              <w:t>used by</w:t>
            </w:r>
            <w:r w:rsidRPr="005E138A">
              <w:rPr>
                <w:spacing w:val="1"/>
              </w:rPr>
              <w:t xml:space="preserve"> </w:t>
            </w:r>
            <w:r w:rsidRPr="005E138A">
              <w:rPr>
                <w:spacing w:val="-1"/>
              </w:rPr>
              <w:t>the permittee to identify repeat occurrences from the same</w:t>
            </w:r>
            <w:r w:rsidRPr="005E138A">
              <w:rPr>
                <w:spacing w:val="43"/>
              </w:rPr>
              <w:t xml:space="preserve"> </w:t>
            </w:r>
            <w:r w:rsidRPr="005E138A">
              <w:rPr>
                <w:spacing w:val="-1"/>
              </w:rPr>
              <w:t>responsible</w:t>
            </w:r>
            <w:r w:rsidRPr="005E138A">
              <w:t xml:space="preserve"> </w:t>
            </w:r>
            <w:r w:rsidRPr="005E138A">
              <w:rPr>
                <w:spacing w:val="-1"/>
              </w:rPr>
              <w:t>party concerning the same</w:t>
            </w:r>
            <w:r w:rsidRPr="005E138A">
              <w:t xml:space="preserve"> </w:t>
            </w:r>
            <w:r w:rsidRPr="005E138A">
              <w:rPr>
                <w:spacing w:val="-1"/>
              </w:rPr>
              <w:t>type of</w:t>
            </w:r>
            <w:r w:rsidRPr="005E138A">
              <w:t xml:space="preserve"> </w:t>
            </w:r>
            <w:r w:rsidRPr="005E138A">
              <w:rPr>
                <w:spacing w:val="-1"/>
              </w:rPr>
              <w:t>illicit discharge.</w:t>
            </w:r>
            <w:r w:rsidRPr="005E138A">
              <w:rPr>
                <w:spacing w:val="1"/>
              </w:rPr>
              <w:t xml:space="preserve"> </w:t>
            </w:r>
            <w:r w:rsidRPr="005E138A">
              <w:rPr>
                <w:spacing w:val="-1"/>
              </w:rPr>
              <w:t>The</w:t>
            </w:r>
            <w:r w:rsidRPr="005E138A">
              <w:rPr>
                <w:spacing w:val="-3"/>
              </w:rPr>
              <w:t xml:space="preserve"> </w:t>
            </w:r>
            <w:r w:rsidRPr="005E138A">
              <w:rPr>
                <w:spacing w:val="-2"/>
              </w:rPr>
              <w:t>permittee</w:t>
            </w:r>
            <w:r w:rsidRPr="005E138A">
              <w:rPr>
                <w:spacing w:val="-1"/>
              </w:rPr>
              <w:t xml:space="preserve"> must</w:t>
            </w:r>
            <w:r w:rsidRPr="005E138A">
              <w:rPr>
                <w:spacing w:val="45"/>
              </w:rPr>
              <w:t xml:space="preserve"> </w:t>
            </w:r>
            <w:r w:rsidRPr="005E138A">
              <w:rPr>
                <w:spacing w:val="-1"/>
              </w:rPr>
              <w:t>document and maintain</w:t>
            </w:r>
            <w:r w:rsidRPr="005E138A">
              <w:rPr>
                <w:spacing w:val="1"/>
              </w:rPr>
              <w:t xml:space="preserve"> </w:t>
            </w:r>
            <w:r w:rsidRPr="005E138A">
              <w:rPr>
                <w:spacing w:val="-1"/>
              </w:rPr>
              <w:t>records</w:t>
            </w:r>
            <w:r w:rsidRPr="005E138A">
              <w:t xml:space="preserve"> </w:t>
            </w:r>
            <w:r w:rsidRPr="005E138A">
              <w:rPr>
                <w:spacing w:val="-1"/>
              </w:rPr>
              <w:t>of</w:t>
            </w:r>
            <w:r w:rsidRPr="005E138A">
              <w:rPr>
                <w:spacing w:val="-2"/>
              </w:rPr>
              <w:t xml:space="preserve"> </w:t>
            </w:r>
            <w:r w:rsidRPr="005E138A">
              <w:rPr>
                <w:spacing w:val="-1"/>
              </w:rPr>
              <w:t>each</w:t>
            </w:r>
            <w:r w:rsidRPr="005E138A">
              <w:rPr>
                <w:spacing w:val="1"/>
              </w:rPr>
              <w:t xml:space="preserve"> </w:t>
            </w:r>
            <w:r w:rsidRPr="005E138A">
              <w:rPr>
                <w:spacing w:val="-1"/>
              </w:rPr>
              <w:t xml:space="preserve">illicit discharge </w:t>
            </w:r>
            <w:r w:rsidRPr="005E138A">
              <w:rPr>
                <w:spacing w:val="-2"/>
              </w:rPr>
              <w:t>identified</w:t>
            </w:r>
            <w:r w:rsidRPr="005E138A">
              <w:rPr>
                <w:spacing w:val="-1"/>
              </w:rPr>
              <w:t xml:space="preserve"> by the</w:t>
            </w:r>
            <w:r w:rsidRPr="005E138A">
              <w:rPr>
                <w:spacing w:val="-3"/>
              </w:rPr>
              <w:t xml:space="preserve"> </w:t>
            </w:r>
            <w:r w:rsidRPr="005E138A">
              <w:rPr>
                <w:spacing w:val="-1"/>
              </w:rPr>
              <w:t xml:space="preserve">permittee </w:t>
            </w:r>
            <w:r w:rsidRPr="005E138A">
              <w:rPr>
                <w:spacing w:val="-2"/>
              </w:rPr>
              <w:t>that</w:t>
            </w:r>
            <w:r w:rsidRPr="005E138A">
              <w:rPr>
                <w:spacing w:val="55"/>
              </w:rPr>
              <w:t xml:space="preserve"> </w:t>
            </w:r>
            <w:r w:rsidRPr="005E138A">
              <w:rPr>
                <w:spacing w:val="-1"/>
              </w:rPr>
              <w:t>includes</w:t>
            </w:r>
            <w:r w:rsidRPr="005E138A">
              <w:t xml:space="preserve"> </w:t>
            </w:r>
            <w:r w:rsidRPr="005E138A">
              <w:rPr>
                <w:spacing w:val="-1"/>
              </w:rPr>
              <w:t>the following</w:t>
            </w:r>
            <w:r w:rsidRPr="005E138A">
              <w:t xml:space="preserve"> </w:t>
            </w:r>
            <w:r w:rsidRPr="005E138A">
              <w:rPr>
                <w:spacing w:val="-1"/>
              </w:rPr>
              <w:t>information,</w:t>
            </w:r>
            <w:r w:rsidRPr="005E138A">
              <w:t xml:space="preserve"> </w:t>
            </w:r>
            <w:r w:rsidRPr="005E138A">
              <w:rPr>
                <w:spacing w:val="-1"/>
              </w:rPr>
              <w:t>or</w:t>
            </w:r>
            <w:r w:rsidRPr="005E138A">
              <w:rPr>
                <w:spacing w:val="1"/>
              </w:rPr>
              <w:t xml:space="preserve"> </w:t>
            </w:r>
            <w:r w:rsidRPr="005E138A">
              <w:rPr>
                <w:spacing w:val="-2"/>
              </w:rPr>
              <w:t>identifies</w:t>
            </w:r>
            <w:r w:rsidRPr="005E138A">
              <w:rPr>
                <w:spacing w:val="-1"/>
              </w:rPr>
              <w:t xml:space="preserve"> </w:t>
            </w:r>
            <w:r w:rsidRPr="005E138A">
              <w:rPr>
                <w:spacing w:val="-2"/>
              </w:rPr>
              <w:t>that</w:t>
            </w:r>
            <w:r w:rsidRPr="005E138A">
              <w:rPr>
                <w:spacing w:val="-1"/>
              </w:rPr>
              <w:t xml:space="preserve"> the information</w:t>
            </w:r>
            <w:r w:rsidRPr="005E138A">
              <w:t xml:space="preserve"> </w:t>
            </w:r>
            <w:r w:rsidRPr="005E138A">
              <w:rPr>
                <w:spacing w:val="-1"/>
              </w:rPr>
              <w:t xml:space="preserve">is </w:t>
            </w:r>
            <w:r w:rsidRPr="005E138A">
              <w:rPr>
                <w:spacing w:val="-2"/>
              </w:rPr>
              <w:t>unknown</w:t>
            </w:r>
            <w:r w:rsidRPr="005E138A">
              <w:t xml:space="preserve"> </w:t>
            </w:r>
            <w:r w:rsidRPr="005E138A">
              <w:rPr>
                <w:spacing w:val="-1"/>
              </w:rPr>
              <w:t>or</w:t>
            </w:r>
            <w:r w:rsidRPr="005E138A">
              <w:rPr>
                <w:spacing w:val="1"/>
              </w:rPr>
              <w:t xml:space="preserve"> </w:t>
            </w:r>
            <w:r w:rsidRPr="005E138A">
              <w:rPr>
                <w:spacing w:val="-1"/>
              </w:rPr>
              <w:t>not</w:t>
            </w:r>
            <w:r w:rsidRPr="005E138A">
              <w:rPr>
                <w:spacing w:val="49"/>
              </w:rPr>
              <w:t xml:space="preserve"> </w:t>
            </w:r>
            <w:r w:rsidRPr="005E138A">
              <w:rPr>
                <w:spacing w:val="-1"/>
              </w:rPr>
              <w:t>applicable:</w:t>
            </w:r>
          </w:p>
          <w:p w14:paraId="232D5B20" w14:textId="77777777" w:rsidR="00F64C87" w:rsidRPr="005E138A" w:rsidRDefault="00F64C87" w:rsidP="00EB2F05">
            <w:pPr>
              <w:pStyle w:val="BodyText"/>
              <w:tabs>
                <w:tab w:val="left" w:pos="1541"/>
              </w:tabs>
              <w:spacing w:after="0"/>
              <w:ind w:left="72" w:right="72"/>
            </w:pPr>
            <w:r w:rsidRPr="005E138A">
              <w:rPr>
                <w:spacing w:val="-1"/>
              </w:rPr>
              <w:t xml:space="preserve">1) The </w:t>
            </w:r>
            <w:r w:rsidRPr="005E138A">
              <w:rPr>
                <w:spacing w:val="-2"/>
              </w:rPr>
              <w:t>date</w:t>
            </w:r>
            <w:r w:rsidRPr="005E138A">
              <w:t xml:space="preserve"> </w:t>
            </w:r>
            <w:r w:rsidRPr="005E138A">
              <w:rPr>
                <w:spacing w:val="-1"/>
              </w:rPr>
              <w:t>that the illicit</w:t>
            </w:r>
            <w:r w:rsidRPr="005E138A">
              <w:rPr>
                <w:spacing w:val="1"/>
              </w:rPr>
              <w:t xml:space="preserve"> </w:t>
            </w:r>
            <w:r w:rsidRPr="005E138A">
              <w:rPr>
                <w:spacing w:val="-1"/>
              </w:rPr>
              <w:t xml:space="preserve">discharge </w:t>
            </w:r>
            <w:proofErr w:type="gramStart"/>
            <w:r w:rsidRPr="005E138A">
              <w:rPr>
                <w:spacing w:val="-1"/>
              </w:rPr>
              <w:t>was</w:t>
            </w:r>
            <w:r w:rsidRPr="005E138A">
              <w:t xml:space="preserve"> </w:t>
            </w:r>
            <w:r w:rsidRPr="005E138A">
              <w:rPr>
                <w:spacing w:val="-1"/>
              </w:rPr>
              <w:t>reported</w:t>
            </w:r>
            <w:proofErr w:type="gramEnd"/>
            <w:r w:rsidRPr="005E138A">
              <w:t xml:space="preserve"> </w:t>
            </w:r>
            <w:r w:rsidRPr="005E138A">
              <w:rPr>
                <w:spacing w:val="-2"/>
              </w:rPr>
              <w:t>to</w:t>
            </w:r>
            <w:r w:rsidRPr="005E138A">
              <w:rPr>
                <w:spacing w:val="-1"/>
              </w:rPr>
              <w:t xml:space="preserve"> </w:t>
            </w:r>
            <w:r w:rsidRPr="005E138A">
              <w:rPr>
                <w:spacing w:val="-2"/>
              </w:rPr>
              <w:t>and/or</w:t>
            </w:r>
            <w:r w:rsidRPr="005E138A">
              <w:rPr>
                <w:spacing w:val="4"/>
              </w:rPr>
              <w:t xml:space="preserve"> </w:t>
            </w:r>
            <w:r w:rsidRPr="005E138A">
              <w:rPr>
                <w:spacing w:val="-2"/>
              </w:rPr>
              <w:t>identified</w:t>
            </w:r>
            <w:r w:rsidRPr="005E138A">
              <w:rPr>
                <w:spacing w:val="-1"/>
              </w:rPr>
              <w:t xml:space="preserve"> by </w:t>
            </w:r>
            <w:r w:rsidRPr="005E138A">
              <w:rPr>
                <w:spacing w:val="-2"/>
              </w:rPr>
              <w:t>the</w:t>
            </w:r>
            <w:r w:rsidRPr="005E138A">
              <w:rPr>
                <w:spacing w:val="62"/>
              </w:rPr>
              <w:t xml:space="preserve"> </w:t>
            </w:r>
            <w:r w:rsidRPr="005E138A">
              <w:rPr>
                <w:spacing w:val="-1"/>
              </w:rPr>
              <w:t>permittee.</w:t>
            </w:r>
          </w:p>
          <w:p w14:paraId="1E0D91B3" w14:textId="0DC72473" w:rsidR="00F64C87" w:rsidRPr="005E138A" w:rsidRDefault="00F64C87" w:rsidP="00EB2F05">
            <w:pPr>
              <w:pStyle w:val="BodyText"/>
              <w:tabs>
                <w:tab w:val="left" w:pos="1541"/>
              </w:tabs>
              <w:spacing w:after="0"/>
              <w:ind w:left="72"/>
            </w:pPr>
            <w:r w:rsidRPr="005E138A">
              <w:rPr>
                <w:spacing w:val="-1"/>
              </w:rPr>
              <w:t xml:space="preserve">2) The </w:t>
            </w:r>
            <w:r w:rsidRPr="005E138A">
              <w:rPr>
                <w:spacing w:val="-2"/>
              </w:rPr>
              <w:t>date</w:t>
            </w:r>
            <w:r w:rsidRPr="005E138A">
              <w:t xml:space="preserve"> </w:t>
            </w:r>
            <w:r w:rsidRPr="005E138A">
              <w:rPr>
                <w:spacing w:val="-1"/>
              </w:rPr>
              <w:t>the</w:t>
            </w:r>
            <w:r w:rsidRPr="005E138A">
              <w:t xml:space="preserve"> </w:t>
            </w:r>
            <w:r w:rsidRPr="005E138A">
              <w:rPr>
                <w:spacing w:val="-2"/>
              </w:rPr>
              <w:t>permittee</w:t>
            </w:r>
            <w:r w:rsidRPr="005E138A">
              <w:rPr>
                <w:spacing w:val="-1"/>
              </w:rPr>
              <w:t xml:space="preserve"> responded to the reported/identified illicit discharge</w:t>
            </w:r>
            <w:r w:rsidR="00C455FE">
              <w:rPr>
                <w:spacing w:val="-1"/>
              </w:rPr>
              <w:t xml:space="preserve"> </w:t>
            </w:r>
            <w:r w:rsidR="00C455FE" w:rsidRPr="00B5347B">
              <w:rPr>
                <w:color w:val="FF0000"/>
                <w:spacing w:val="-1"/>
              </w:rPr>
              <w:t>or notified a surrounding MS4 permittee.</w:t>
            </w:r>
          </w:p>
          <w:p w14:paraId="099B46EA" w14:textId="77777777" w:rsidR="00F64C87" w:rsidRPr="005E138A" w:rsidRDefault="00F64C87" w:rsidP="00EB2F05">
            <w:pPr>
              <w:pStyle w:val="BodyText"/>
              <w:tabs>
                <w:tab w:val="left" w:pos="1541"/>
              </w:tabs>
              <w:spacing w:after="0"/>
              <w:ind w:left="72"/>
            </w:pPr>
            <w:r w:rsidRPr="005E138A">
              <w:rPr>
                <w:spacing w:val="-1"/>
              </w:rPr>
              <w:t>3) The location</w:t>
            </w:r>
            <w:r w:rsidRPr="005E138A">
              <w:t xml:space="preserve"> </w:t>
            </w:r>
            <w:r w:rsidRPr="005E138A">
              <w:rPr>
                <w:spacing w:val="-1"/>
              </w:rPr>
              <w:t>of</w:t>
            </w:r>
            <w:r w:rsidRPr="005E138A">
              <w:t xml:space="preserve"> </w:t>
            </w:r>
            <w:r w:rsidRPr="005E138A">
              <w:rPr>
                <w:spacing w:val="-1"/>
              </w:rPr>
              <w:t>the</w:t>
            </w:r>
            <w:r w:rsidRPr="005E138A">
              <w:t xml:space="preserve"> </w:t>
            </w:r>
            <w:r w:rsidRPr="005E138A">
              <w:rPr>
                <w:spacing w:val="-1"/>
              </w:rPr>
              <w:t>illicit discharge.</w:t>
            </w:r>
          </w:p>
          <w:p w14:paraId="24FC2C0B" w14:textId="77777777" w:rsidR="00F64C87" w:rsidRPr="005E138A" w:rsidRDefault="00F64C87" w:rsidP="00EB2F05">
            <w:pPr>
              <w:pStyle w:val="BodyText"/>
              <w:tabs>
                <w:tab w:val="left" w:pos="1541"/>
              </w:tabs>
              <w:spacing w:after="0"/>
              <w:ind w:left="72"/>
            </w:pPr>
            <w:r w:rsidRPr="005E138A">
              <w:rPr>
                <w:spacing w:val="-1"/>
              </w:rPr>
              <w:t>4) Responsible party for</w:t>
            </w:r>
            <w:r w:rsidRPr="005E138A">
              <w:rPr>
                <w:spacing w:val="1"/>
              </w:rPr>
              <w:t xml:space="preserve"> </w:t>
            </w:r>
            <w:r w:rsidRPr="005E138A">
              <w:rPr>
                <w:spacing w:val="-1"/>
              </w:rPr>
              <w:t>the illicit discharge</w:t>
            </w:r>
            <w:r w:rsidRPr="005E138A">
              <w:rPr>
                <w:spacing w:val="-3"/>
              </w:rPr>
              <w:t xml:space="preserve"> </w:t>
            </w:r>
            <w:r w:rsidRPr="005E138A">
              <w:rPr>
                <w:spacing w:val="-1"/>
              </w:rPr>
              <w:t>(if</w:t>
            </w:r>
            <w:r w:rsidRPr="005E138A">
              <w:t xml:space="preserve"> </w:t>
            </w:r>
            <w:r w:rsidRPr="005E138A">
              <w:rPr>
                <w:spacing w:val="-2"/>
              </w:rPr>
              <w:t>identified).</w:t>
            </w:r>
          </w:p>
          <w:p w14:paraId="79325BD6" w14:textId="77777777" w:rsidR="00F64C87" w:rsidRPr="005E138A" w:rsidRDefault="00F64C87" w:rsidP="00EB2F05">
            <w:pPr>
              <w:pStyle w:val="BodyText"/>
              <w:tabs>
                <w:tab w:val="left" w:pos="1541"/>
              </w:tabs>
              <w:spacing w:after="0"/>
              <w:ind w:left="72"/>
            </w:pPr>
            <w:r w:rsidRPr="005E138A">
              <w:t xml:space="preserve">5) A </w:t>
            </w:r>
            <w:r w:rsidRPr="005E138A">
              <w:rPr>
                <w:spacing w:val="-1"/>
              </w:rPr>
              <w:t>description</w:t>
            </w:r>
            <w:r w:rsidRPr="005E138A">
              <w:t xml:space="preserve"> </w:t>
            </w:r>
            <w:r w:rsidRPr="005E138A">
              <w:rPr>
                <w:spacing w:val="-1"/>
              </w:rPr>
              <w:t>of</w:t>
            </w:r>
            <w:r w:rsidRPr="005E138A">
              <w:t xml:space="preserve"> </w:t>
            </w:r>
            <w:r w:rsidRPr="005E138A">
              <w:rPr>
                <w:spacing w:val="-1"/>
              </w:rPr>
              <w:t>the</w:t>
            </w:r>
            <w:r w:rsidRPr="005E138A">
              <w:t xml:space="preserve"> </w:t>
            </w:r>
            <w:r w:rsidRPr="005E138A">
              <w:rPr>
                <w:spacing w:val="-1"/>
              </w:rPr>
              <w:t>source</w:t>
            </w:r>
            <w:r w:rsidRPr="005E138A">
              <w:t xml:space="preserve"> </w:t>
            </w:r>
            <w:r w:rsidRPr="005E138A">
              <w:rPr>
                <w:spacing w:val="-1"/>
              </w:rPr>
              <w:t>and</w:t>
            </w:r>
            <w:r w:rsidRPr="005E138A">
              <w:t xml:space="preserve"> </w:t>
            </w:r>
            <w:r w:rsidRPr="005E138A">
              <w:rPr>
                <w:spacing w:val="-2"/>
              </w:rPr>
              <w:t>nature</w:t>
            </w:r>
            <w:r w:rsidRPr="005E138A">
              <w:t xml:space="preserve"> of </w:t>
            </w:r>
            <w:r w:rsidRPr="005E138A">
              <w:rPr>
                <w:spacing w:val="-1"/>
              </w:rPr>
              <w:t>the illicit discharge.</w:t>
            </w:r>
          </w:p>
          <w:p w14:paraId="1BFA29A4" w14:textId="77777777" w:rsidR="00F64C87" w:rsidRPr="002F3714" w:rsidRDefault="00F64C87" w:rsidP="00EB2F05">
            <w:pPr>
              <w:ind w:left="72"/>
              <w:rPr>
                <w:bCs/>
              </w:rPr>
            </w:pPr>
            <w:r w:rsidRPr="005E138A">
              <w:t xml:space="preserve">6) </w:t>
            </w:r>
            <w:r w:rsidRPr="002F3714">
              <w:rPr>
                <w:bCs/>
              </w:rPr>
              <w:t xml:space="preserve">A description of how the source of the illicit discharge </w:t>
            </w:r>
            <w:proofErr w:type="gramStart"/>
            <w:r w:rsidRPr="002F3714">
              <w:rPr>
                <w:bCs/>
              </w:rPr>
              <w:t>was eliminated/resolved</w:t>
            </w:r>
            <w:proofErr w:type="gramEnd"/>
            <w:r w:rsidRPr="002F3714">
              <w:rPr>
                <w:bCs/>
              </w:rPr>
              <w:t xml:space="preserve">. </w:t>
            </w:r>
          </w:p>
          <w:p w14:paraId="671C26A8" w14:textId="77777777" w:rsidR="00F64C87" w:rsidRPr="00AC5BD6" w:rsidRDefault="00F64C87" w:rsidP="00EB2F05">
            <w:pPr>
              <w:pStyle w:val="BodyText"/>
              <w:tabs>
                <w:tab w:val="left" w:pos="821"/>
              </w:tabs>
              <w:spacing w:after="0"/>
              <w:ind w:left="72"/>
              <w:rPr>
                <w:spacing w:val="-1"/>
              </w:rPr>
            </w:pPr>
            <w:r>
              <w:rPr>
                <w:bCs/>
              </w:rPr>
              <w:t xml:space="preserve">7) </w:t>
            </w:r>
            <w:r w:rsidRPr="002F3714">
              <w:rPr>
                <w:bCs/>
              </w:rPr>
              <w:t>Documentation of enforcement actions (if applicable).</w:t>
            </w:r>
          </w:p>
        </w:tc>
        <w:tc>
          <w:tcPr>
            <w:tcW w:w="1710" w:type="dxa"/>
          </w:tcPr>
          <w:p w14:paraId="3E03F012" w14:textId="74297E04" w:rsidR="00F915A2" w:rsidRPr="005619AC" w:rsidRDefault="00F64C87" w:rsidP="001F43FA">
            <w:pPr>
              <w:rPr>
                <w:spacing w:val="-1"/>
              </w:rPr>
            </w:pPr>
            <w:r>
              <w:rPr>
                <w:spacing w:val="-1"/>
              </w:rPr>
              <w:t xml:space="preserve">Completed </w:t>
            </w:r>
            <w:r w:rsidR="00166C5F" w:rsidRPr="00166C5F">
              <w:rPr>
                <w:spacing w:val="-1"/>
              </w:rPr>
              <w:t>November 1, 2024</w:t>
            </w:r>
          </w:p>
        </w:tc>
      </w:tr>
    </w:tbl>
    <w:p w14:paraId="66387946"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AC5BD6" w14:paraId="258C34B4" w14:textId="77777777" w:rsidTr="00F64C87">
        <w:tc>
          <w:tcPr>
            <w:tcW w:w="10170" w:type="dxa"/>
            <w:gridSpan w:val="2"/>
          </w:tcPr>
          <w:p w14:paraId="3FB9AB7F" w14:textId="77777777" w:rsidR="0073068E" w:rsidRPr="006F4DBE" w:rsidRDefault="0073068E" w:rsidP="0073068E">
            <w:pPr>
              <w:rPr>
                <w:iCs/>
                <w:color w:val="17365D" w:themeColor="text2" w:themeShade="BF"/>
              </w:rPr>
            </w:pPr>
            <w:r w:rsidRPr="006F4DBE">
              <w:rPr>
                <w:iCs/>
                <w:color w:val="17365D" w:themeColor="text2" w:themeShade="BF"/>
              </w:rPr>
              <w:t>PDD Requirement:</w:t>
            </w:r>
          </w:p>
          <w:p w14:paraId="50F4EE05" w14:textId="77777777" w:rsidR="0073068E" w:rsidRPr="006F4DBE" w:rsidRDefault="0073068E" w:rsidP="0073068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5F5C0936" w14:textId="77777777" w:rsidR="0073068E" w:rsidRDefault="0073068E" w:rsidP="0073068E">
            <w:pPr>
              <w:rPr>
                <w:i/>
                <w:color w:val="244061" w:themeColor="accent1" w:themeShade="80"/>
              </w:rPr>
            </w:pPr>
          </w:p>
          <w:p w14:paraId="1F915590" w14:textId="33A51C17" w:rsidR="00AC5BD6" w:rsidRPr="00AC5BD6" w:rsidRDefault="0073068E" w:rsidP="0073068E">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73068E">
              <w:rPr>
                <w:i/>
                <w:iCs/>
                <w:color w:val="548DD4" w:themeColor="text2" w:themeTint="99"/>
              </w:rPr>
              <w:t xml:space="preserve">Removing an Illicit Discharge: </w:t>
            </w:r>
            <w:r w:rsidR="00AC5BD6" w:rsidRPr="0073068E">
              <w:rPr>
                <w:i/>
                <w:color w:val="548DD4" w:themeColor="text2" w:themeTint="99"/>
              </w:rPr>
              <w:t>A list of citation(s) and location(s) of the written procedures for removing an illicit discharge, including the citation(s) and location(s) of supporting documents.</w:t>
            </w:r>
          </w:p>
        </w:tc>
      </w:tr>
      <w:tr w:rsidR="00DC2A97" w14:paraId="34ABA7C9" w14:textId="77777777" w:rsidTr="00F64C87">
        <w:tc>
          <w:tcPr>
            <w:tcW w:w="4860" w:type="dxa"/>
          </w:tcPr>
          <w:p w14:paraId="0ECEAA7F" w14:textId="77777777" w:rsidR="00DC2A97" w:rsidRDefault="00DC2A97" w:rsidP="00F64C87">
            <w:r>
              <w:t>Title</w:t>
            </w:r>
          </w:p>
        </w:tc>
        <w:tc>
          <w:tcPr>
            <w:tcW w:w="5310" w:type="dxa"/>
          </w:tcPr>
          <w:p w14:paraId="296F7A18" w14:textId="77777777" w:rsidR="00DC2A97" w:rsidRDefault="00DC2A97" w:rsidP="00F64C87">
            <w:r>
              <w:t>Document Location</w:t>
            </w:r>
          </w:p>
        </w:tc>
      </w:tr>
      <w:tr w:rsidR="00DC2A97" w14:paraId="53782EE6" w14:textId="77777777" w:rsidTr="00F64C87">
        <w:tc>
          <w:tcPr>
            <w:tcW w:w="4860" w:type="dxa"/>
          </w:tcPr>
          <w:p w14:paraId="3850A548" w14:textId="77777777" w:rsidR="00617A5B" w:rsidRDefault="00617A5B" w:rsidP="00F64C87">
            <w:pPr>
              <w:rPr>
                <w:b/>
                <w:i/>
                <w:color w:val="FF0000"/>
              </w:rPr>
            </w:pPr>
            <w:r w:rsidRPr="00B4634B">
              <w:rPr>
                <w:b/>
                <w:i/>
                <w:color w:val="FF0000"/>
              </w:rPr>
              <w:t>Example:</w:t>
            </w:r>
          </w:p>
          <w:p w14:paraId="08E19E24" w14:textId="07EB8F86" w:rsidR="00C74B65" w:rsidRDefault="00DC2A97" w:rsidP="00F64C87">
            <w:r>
              <w:t xml:space="preserve">Illicit Discharge Detection and Elimination </w:t>
            </w:r>
            <w:r w:rsidR="007C640F">
              <w:t>Program</w:t>
            </w:r>
            <w:r w:rsidR="00E15410">
              <w:t xml:space="preserve"> Procedures</w:t>
            </w:r>
            <w:r>
              <w:t xml:space="preserve">, Section </w:t>
            </w:r>
            <w:r w:rsidR="007C640F">
              <w:t>6</w:t>
            </w:r>
            <w:r>
              <w:t xml:space="preserve">: </w:t>
            </w:r>
            <w:r w:rsidR="007C640F">
              <w:t>Coordination with Surrounding MS4 Permittees</w:t>
            </w:r>
            <w:r w:rsidR="00B5450A">
              <w:t xml:space="preserve"> dated 11/16/2021</w:t>
            </w:r>
          </w:p>
        </w:tc>
        <w:tc>
          <w:tcPr>
            <w:tcW w:w="5310" w:type="dxa"/>
          </w:tcPr>
          <w:p w14:paraId="527C7C88" w14:textId="77777777" w:rsidR="00617A5B" w:rsidRDefault="00617A5B" w:rsidP="00F64C87">
            <w:r w:rsidRPr="00B4634B">
              <w:rPr>
                <w:b/>
                <w:i/>
                <w:color w:val="FF0000"/>
              </w:rPr>
              <w:t>Example:</w:t>
            </w:r>
            <w:r>
              <w:t xml:space="preserve"> </w:t>
            </w:r>
          </w:p>
          <w:p w14:paraId="6698F1B1" w14:textId="3D879427" w:rsidR="00C74B65" w:rsidRDefault="00C74B65" w:rsidP="00C74B65">
            <w:r>
              <w:t xml:space="preserve">List the address of the folder on the network where the IDDE Program can </w:t>
            </w:r>
            <w:proofErr w:type="gramStart"/>
            <w:r>
              <w:t>be found</w:t>
            </w:r>
            <w:proofErr w:type="gramEnd"/>
            <w:r>
              <w:t>. (e.g.,</w:t>
            </w:r>
          </w:p>
          <w:p w14:paraId="3E4935FD" w14:textId="77777777" w:rsidR="00C74B65" w:rsidRDefault="00C74B65" w:rsidP="00C74B65">
            <w:r>
              <w:t>S:\Storm Water\PROGRAMS\IDDE\Recordkeeping</w:t>
            </w:r>
            <w:r w:rsidDel="00C74B65">
              <w:t xml:space="preserve"> </w:t>
            </w:r>
          </w:p>
          <w:p w14:paraId="0233E1EE" w14:textId="77777777" w:rsidR="00C74B65" w:rsidRDefault="00C74B65" w:rsidP="00C74B65"/>
          <w:p w14:paraId="13879552" w14:textId="1AE3A081" w:rsidR="00DC2A97" w:rsidRDefault="00DC2A97" w:rsidP="00F64C87">
            <w:r>
              <w:t xml:space="preserve"> </w:t>
            </w:r>
          </w:p>
        </w:tc>
      </w:tr>
    </w:tbl>
    <w:p w14:paraId="44AC0BAA" w14:textId="77777777" w:rsidR="00DC2A97" w:rsidRDefault="00DC2A97" w:rsidP="00FE5982"/>
    <w:p w14:paraId="174857FF" w14:textId="724DA0D3" w:rsidR="00DC2A97" w:rsidRPr="0022639B" w:rsidRDefault="00FE5982" w:rsidP="00DC2A97">
      <w:pPr>
        <w:pStyle w:val="Subtitle"/>
        <w:spacing w:after="0"/>
        <w:rPr>
          <w:rStyle w:val="Strong"/>
        </w:rPr>
      </w:pPr>
      <w:r w:rsidRPr="0022639B">
        <w:rPr>
          <w:rStyle w:val="Strong"/>
        </w:rPr>
        <w:t xml:space="preserve">Part </w:t>
      </w:r>
      <w:proofErr w:type="gramStart"/>
      <w:r w:rsidRPr="0022639B">
        <w:rPr>
          <w:rStyle w:val="Strong"/>
        </w:rPr>
        <w:t>I.E.2.</w:t>
      </w:r>
      <w:r w:rsidR="00886D7B">
        <w:rPr>
          <w:rStyle w:val="Strong"/>
        </w:rPr>
        <w:t>a</w:t>
      </w:r>
      <w:r w:rsidR="00DC2A97" w:rsidRPr="0022639B">
        <w:rPr>
          <w:rStyle w:val="Strong"/>
        </w:rPr>
        <w:t>.</w:t>
      </w:r>
      <w:r w:rsidRPr="0022639B">
        <w:rPr>
          <w:rStyle w:val="Strong"/>
        </w:rPr>
        <w:t>vi</w:t>
      </w:r>
      <w:r w:rsidR="00DA0556">
        <w:rPr>
          <w:rStyle w:val="Strong"/>
        </w:rPr>
        <w:t>i</w:t>
      </w:r>
      <w:r w:rsidRPr="0022639B">
        <w:rPr>
          <w:rStyle w:val="Strong"/>
        </w:rPr>
        <w:t>i.</w:t>
      </w:r>
      <w:proofErr w:type="gramEnd"/>
      <w:r w:rsidRPr="0022639B">
        <w:rPr>
          <w:rStyle w:val="Strong"/>
        </w:rPr>
        <w:t xml:space="preserve"> Enforcement Response: </w:t>
      </w:r>
    </w:p>
    <w:tbl>
      <w:tblPr>
        <w:tblStyle w:val="TableGrid"/>
        <w:tblW w:w="10170" w:type="dxa"/>
        <w:tblInd w:w="-252" w:type="dxa"/>
        <w:tblLook w:val="04A0" w:firstRow="1" w:lastRow="0" w:firstColumn="1" w:lastColumn="0" w:noHBand="0" w:noVBand="1"/>
      </w:tblPr>
      <w:tblGrid>
        <w:gridCol w:w="5040"/>
        <w:gridCol w:w="3510"/>
        <w:gridCol w:w="1620"/>
      </w:tblGrid>
      <w:tr w:rsidR="00F64C87" w14:paraId="1077DF2E" w14:textId="77777777" w:rsidTr="00EB2F05">
        <w:trPr>
          <w:tblHeader/>
        </w:trPr>
        <w:tc>
          <w:tcPr>
            <w:tcW w:w="5040" w:type="dxa"/>
            <w:shd w:val="clear" w:color="auto" w:fill="002060"/>
          </w:tcPr>
          <w:p w14:paraId="4D647FF1"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510" w:type="dxa"/>
            <w:shd w:val="clear" w:color="auto" w:fill="002060"/>
          </w:tcPr>
          <w:p w14:paraId="238D2422"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620" w:type="dxa"/>
            <w:shd w:val="clear" w:color="auto" w:fill="002060"/>
          </w:tcPr>
          <w:p w14:paraId="78AFEF2F" w14:textId="77777777" w:rsidR="00F64C87" w:rsidRDefault="00F64C87" w:rsidP="00FD3AD8">
            <w:pPr>
              <w:rPr>
                <w:spacing w:val="-1"/>
              </w:rPr>
            </w:pPr>
            <w:r>
              <w:rPr>
                <w:spacing w:val="-1"/>
              </w:rPr>
              <w:t>Compliance Schedule</w:t>
            </w:r>
          </w:p>
        </w:tc>
      </w:tr>
      <w:tr w:rsidR="00F64C87" w:rsidRPr="005619AC" w14:paraId="33D5C04B" w14:textId="77777777" w:rsidTr="00EB2F05">
        <w:tc>
          <w:tcPr>
            <w:tcW w:w="5040" w:type="dxa"/>
          </w:tcPr>
          <w:p w14:paraId="53F033F9" w14:textId="795A0FFA" w:rsidR="005E5FC9" w:rsidRDefault="00F64C87" w:rsidP="00FD3AD8">
            <w:pPr>
              <w:rPr>
                <w:spacing w:val="-1"/>
              </w:rPr>
            </w:pPr>
            <w:r w:rsidRPr="002E10D3">
              <w:rPr>
                <w:spacing w:val="-1"/>
              </w:rPr>
              <w:t>vi</w:t>
            </w:r>
            <w:r w:rsidR="00FA3391">
              <w:rPr>
                <w:spacing w:val="-1"/>
              </w:rPr>
              <w:t>i</w:t>
            </w:r>
            <w:r w:rsidRPr="002E10D3">
              <w:rPr>
                <w:spacing w:val="-1"/>
              </w:rPr>
              <w:t xml:space="preserve">i. Enforcement Response: </w:t>
            </w:r>
          </w:p>
          <w:p w14:paraId="60B26A25" w14:textId="7660C45D" w:rsidR="00F64C87" w:rsidRDefault="00FA3391" w:rsidP="00FD3AD8">
            <w:pPr>
              <w:rPr>
                <w:spacing w:val="-1"/>
              </w:rPr>
            </w:pPr>
            <w:r>
              <w:rPr>
                <w:spacing w:val="-1"/>
              </w:rPr>
              <w:t>(</w:t>
            </w:r>
            <w:r w:rsidR="005E5FC9">
              <w:rPr>
                <w:spacing w:val="-1"/>
              </w:rPr>
              <w:t>A</w:t>
            </w:r>
            <w:r>
              <w:rPr>
                <w:spacing w:val="-1"/>
              </w:rPr>
              <w:t xml:space="preserve">) </w:t>
            </w:r>
            <w:r w:rsidR="00F64C87" w:rsidRPr="002E10D3">
              <w:rPr>
                <w:spacing w:val="-1"/>
              </w:rPr>
              <w:t xml:space="preserve">The permittee must implement appropriate written enforcement procedures and actions to eliminate the source of an illicit discharge when identified/reported, discourage responsible parties from willfully or negligently repeating or continuing illicit discharges, and discourage future illicit discharges from occurring. The written procedures must address mechanisms for enforcement for all illicit discharges from the moment an illicit discharge </w:t>
            </w:r>
            <w:proofErr w:type="gramStart"/>
            <w:r w:rsidR="00F64C87" w:rsidRPr="002E10D3">
              <w:rPr>
                <w:spacing w:val="-1"/>
              </w:rPr>
              <w:t>is identified/reported</w:t>
            </w:r>
            <w:proofErr w:type="gramEnd"/>
            <w:r w:rsidR="00F64C87" w:rsidRPr="002E10D3">
              <w:rPr>
                <w:spacing w:val="-1"/>
              </w:rPr>
              <w:t xml:space="preserve"> until it is eliminated. The permittee must escalate enforcement as necessary based on the severity of violation and/or the recalcitrance of the responsible party </w:t>
            </w:r>
            <w:r w:rsidR="00F64C87" w:rsidRPr="002E10D3">
              <w:rPr>
                <w:bCs/>
                <w:spacing w:val="-1"/>
              </w:rPr>
              <w:t xml:space="preserve">to ensure that findings of a similar nature </w:t>
            </w:r>
            <w:proofErr w:type="gramStart"/>
            <w:r w:rsidR="00F64C87" w:rsidRPr="002E10D3">
              <w:rPr>
                <w:bCs/>
                <w:spacing w:val="-1"/>
              </w:rPr>
              <w:t>are enforced</w:t>
            </w:r>
            <w:proofErr w:type="gramEnd"/>
            <w:r w:rsidR="00F64C87" w:rsidRPr="002E10D3">
              <w:rPr>
                <w:bCs/>
                <w:spacing w:val="-1"/>
              </w:rPr>
              <w:t xml:space="preserve"> upon consistently. Written enforcement procedures must include</w:t>
            </w:r>
            <w:r w:rsidR="00F64C87" w:rsidRPr="002E10D3">
              <w:rPr>
                <w:spacing w:val="-1"/>
              </w:rPr>
              <w:t xml:space="preserve"> informal, formal, and judicial enforcement responses.</w:t>
            </w:r>
          </w:p>
          <w:p w14:paraId="61B999FC" w14:textId="7E6F30D6" w:rsidR="005E5FC9" w:rsidRPr="00961A89" w:rsidRDefault="005E5FC9" w:rsidP="00FD3AD8">
            <w:pPr>
              <w:rPr>
                <w:spacing w:val="-1"/>
              </w:rPr>
            </w:pPr>
            <w:r w:rsidRPr="00EE045B">
              <w:rPr>
                <w:color w:val="FF0000"/>
                <w:spacing w:val="-1"/>
              </w:rPr>
              <w:t>(B) 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other agency that has regulatory authority (e.g., state federal, other MS4 permittee or other local agency) within 72 hours of discovery.</w:t>
            </w:r>
          </w:p>
        </w:tc>
        <w:tc>
          <w:tcPr>
            <w:tcW w:w="3510" w:type="dxa"/>
          </w:tcPr>
          <w:p w14:paraId="2855542E" w14:textId="6BA7D74D" w:rsidR="00D06153" w:rsidRPr="00D06153" w:rsidRDefault="00F64C87" w:rsidP="00FD3AD8">
            <w:pPr>
              <w:pStyle w:val="BodyText"/>
              <w:tabs>
                <w:tab w:val="left" w:pos="821"/>
              </w:tabs>
            </w:pPr>
            <w:r>
              <w:t xml:space="preserve">vii. </w:t>
            </w:r>
            <w:r w:rsidRPr="002E10D3">
              <w:t xml:space="preserve">Enforcement Response: The applicable </w:t>
            </w:r>
            <w:r w:rsidR="00D06153">
              <w:t xml:space="preserve">policies, </w:t>
            </w:r>
            <w:r w:rsidRPr="002E10D3">
              <w:t>codes, resolutions, ordinances, and program documents used to meet the permit requirements.</w:t>
            </w:r>
          </w:p>
        </w:tc>
        <w:tc>
          <w:tcPr>
            <w:tcW w:w="1620" w:type="dxa"/>
          </w:tcPr>
          <w:p w14:paraId="6C8B374F" w14:textId="34B68084" w:rsidR="00F64C87" w:rsidRPr="005619AC" w:rsidRDefault="00B05684" w:rsidP="00F64C87">
            <w:pPr>
              <w:rPr>
                <w:spacing w:val="-1"/>
              </w:rPr>
            </w:pPr>
            <w:r>
              <w:rPr>
                <w:spacing w:val="-1"/>
              </w:rPr>
              <w:t xml:space="preserve">Completed </w:t>
            </w:r>
            <w:r w:rsidRPr="00166C5F">
              <w:rPr>
                <w:spacing w:val="-1"/>
              </w:rPr>
              <w:t>November 1, 2024</w:t>
            </w:r>
          </w:p>
        </w:tc>
      </w:tr>
    </w:tbl>
    <w:p w14:paraId="2A3EDAFC" w14:textId="77777777" w:rsidR="00DC2A97" w:rsidRDefault="00DC2A97" w:rsidP="00F02CB8">
      <w:pPr>
        <w:spacing w:after="0"/>
      </w:pPr>
    </w:p>
    <w:tbl>
      <w:tblPr>
        <w:tblStyle w:val="TableGrid"/>
        <w:tblpPr w:leftFromText="180" w:rightFromText="180" w:vertAnchor="text" w:horzAnchor="margin" w:tblpX="-342" w:tblpY="77"/>
        <w:tblW w:w="10278" w:type="dxa"/>
        <w:tblLayout w:type="fixed"/>
        <w:tblLook w:val="04A0" w:firstRow="1" w:lastRow="0" w:firstColumn="1" w:lastColumn="0" w:noHBand="0" w:noVBand="1"/>
      </w:tblPr>
      <w:tblGrid>
        <w:gridCol w:w="4950"/>
        <w:gridCol w:w="5328"/>
      </w:tblGrid>
      <w:tr w:rsidR="00AC5BD6" w14:paraId="33AE2D76" w14:textId="77777777" w:rsidTr="00F64C87">
        <w:tc>
          <w:tcPr>
            <w:tcW w:w="10278" w:type="dxa"/>
            <w:gridSpan w:val="2"/>
          </w:tcPr>
          <w:p w14:paraId="1AF2BAAF" w14:textId="77777777" w:rsidR="00EE045B" w:rsidRPr="006F4DBE" w:rsidRDefault="00EE045B" w:rsidP="00EE045B">
            <w:pPr>
              <w:rPr>
                <w:iCs/>
                <w:color w:val="17365D" w:themeColor="text2" w:themeShade="BF"/>
              </w:rPr>
            </w:pPr>
            <w:r w:rsidRPr="006F4DBE">
              <w:rPr>
                <w:iCs/>
                <w:color w:val="17365D" w:themeColor="text2" w:themeShade="BF"/>
              </w:rPr>
              <w:t>PDD Requirement:</w:t>
            </w:r>
          </w:p>
          <w:p w14:paraId="6CF086FD" w14:textId="77777777" w:rsidR="00EE045B" w:rsidRPr="006F4DBE" w:rsidRDefault="00EE045B" w:rsidP="00EE045B">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27799AF" w14:textId="77777777" w:rsidR="00EE045B" w:rsidRDefault="00EE045B" w:rsidP="00EE045B">
            <w:pPr>
              <w:rPr>
                <w:i/>
                <w:color w:val="244061" w:themeColor="accent1" w:themeShade="80"/>
              </w:rPr>
            </w:pPr>
          </w:p>
          <w:p w14:paraId="4863B1F0" w14:textId="2C1B3BDD" w:rsidR="00AC5BD6" w:rsidRPr="00AC5BD6" w:rsidRDefault="00EE045B" w:rsidP="00EE045B">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EE045B">
              <w:rPr>
                <w:i/>
                <w:color w:val="548DD4" w:themeColor="text2" w:themeTint="99"/>
              </w:rPr>
              <w:t xml:space="preserve"> </w:t>
            </w:r>
            <w:r w:rsidR="00AC5BD6" w:rsidRPr="00EE045B">
              <w:rPr>
                <w:i/>
                <w:iCs/>
                <w:color w:val="548DD4" w:themeColor="text2" w:themeTint="99"/>
              </w:rPr>
              <w:t>Enforcement Response: A list of citation(s) and location(s) of the specific enforcement mechanisms available and written procedures for enforcement response, including the citation(s) and location(s) of supporting documents. The document(s) must detail the types of escalating enforcement responses the permittee will take in response to common violations and time periods within which responses will take place.</w:t>
            </w:r>
          </w:p>
        </w:tc>
      </w:tr>
      <w:tr w:rsidR="00DC2A97" w14:paraId="1B36D382" w14:textId="77777777" w:rsidTr="00F64C87">
        <w:tc>
          <w:tcPr>
            <w:tcW w:w="4950" w:type="dxa"/>
          </w:tcPr>
          <w:p w14:paraId="3C12E993" w14:textId="77777777" w:rsidR="00DC2A97" w:rsidRDefault="00DC2A97" w:rsidP="00F64C87">
            <w:r>
              <w:t>Title</w:t>
            </w:r>
          </w:p>
        </w:tc>
        <w:tc>
          <w:tcPr>
            <w:tcW w:w="5328" w:type="dxa"/>
          </w:tcPr>
          <w:p w14:paraId="3C9780D9" w14:textId="77777777" w:rsidR="00DC2A97" w:rsidRDefault="00DC2A97" w:rsidP="00F64C87">
            <w:r>
              <w:t>Document Location</w:t>
            </w:r>
          </w:p>
        </w:tc>
      </w:tr>
      <w:tr w:rsidR="00DC2A97" w14:paraId="0562B008" w14:textId="77777777" w:rsidTr="00F64C87">
        <w:tc>
          <w:tcPr>
            <w:tcW w:w="4950" w:type="dxa"/>
          </w:tcPr>
          <w:p w14:paraId="19526B17" w14:textId="77777777" w:rsidR="00D03040" w:rsidRDefault="00617A5B" w:rsidP="00F64C87">
            <w:pPr>
              <w:rPr>
                <w:b/>
                <w:i/>
                <w:color w:val="FF0000"/>
              </w:rPr>
            </w:pPr>
            <w:r w:rsidRPr="00B4634B">
              <w:rPr>
                <w:b/>
                <w:i/>
                <w:color w:val="FF0000"/>
              </w:rPr>
              <w:t>Example</w:t>
            </w:r>
            <w:r w:rsidR="00D03040">
              <w:rPr>
                <w:b/>
                <w:i/>
                <w:color w:val="FF0000"/>
              </w:rPr>
              <w:t>:</w:t>
            </w:r>
          </w:p>
          <w:p w14:paraId="05A6BC37" w14:textId="752FA544" w:rsidR="008E2E3D" w:rsidRPr="00D03040" w:rsidRDefault="00DC2A97" w:rsidP="00F64C87">
            <w:pPr>
              <w:rPr>
                <w:b/>
                <w:i/>
                <w:color w:val="FF0000"/>
              </w:rPr>
            </w:pPr>
            <w:r>
              <w:t>Illicit Discharge Detection and Elimination P</w:t>
            </w:r>
            <w:r w:rsidR="007365B0">
              <w:t>rogram</w:t>
            </w:r>
            <w:r w:rsidR="00E15410">
              <w:t xml:space="preserve"> Procedures</w:t>
            </w:r>
            <w:r>
              <w:t xml:space="preserve">, Section </w:t>
            </w:r>
            <w:r w:rsidR="007365B0">
              <w:t>7</w:t>
            </w:r>
            <w:r>
              <w:t>: Enforcement</w:t>
            </w:r>
            <w:r w:rsidR="00E71EF2">
              <w:t xml:space="preserve"> dated 11/16/2021</w:t>
            </w:r>
          </w:p>
        </w:tc>
        <w:tc>
          <w:tcPr>
            <w:tcW w:w="5328" w:type="dxa"/>
          </w:tcPr>
          <w:p w14:paraId="688F46BF" w14:textId="196135E1" w:rsidR="00617A5B" w:rsidRDefault="00617A5B" w:rsidP="00F64C87">
            <w:r w:rsidRPr="00B4634B">
              <w:rPr>
                <w:b/>
                <w:i/>
                <w:color w:val="FF0000"/>
              </w:rPr>
              <w:t>Example:</w:t>
            </w:r>
            <w:r>
              <w:t xml:space="preserve"> </w:t>
            </w:r>
          </w:p>
          <w:p w14:paraId="341A538F" w14:textId="7915A66C" w:rsidR="008E2E3D" w:rsidRDefault="008E2E3D" w:rsidP="008E2E3D">
            <w:r>
              <w:t xml:space="preserve">1. List the address of the folder on the network where the IDDE Program can </w:t>
            </w:r>
            <w:proofErr w:type="gramStart"/>
            <w:r>
              <w:t>be found</w:t>
            </w:r>
            <w:proofErr w:type="gramEnd"/>
            <w:r>
              <w:t>. (e.g.,</w:t>
            </w:r>
          </w:p>
          <w:p w14:paraId="3C11792E" w14:textId="3FB18C54" w:rsidR="00DC2A97" w:rsidRDefault="008E2E3D" w:rsidP="00F64C87">
            <w:r>
              <w:t>S:\Storm Water\PROGRAMS\IDDE\Recordkeeping</w:t>
            </w:r>
            <w:r w:rsidDel="008E2E3D">
              <w:t xml:space="preserve"> </w:t>
            </w:r>
          </w:p>
        </w:tc>
      </w:tr>
    </w:tbl>
    <w:p w14:paraId="3A95596D" w14:textId="77777777" w:rsidR="00F146EE" w:rsidRDefault="00F146EE" w:rsidP="00DC2A97">
      <w:pPr>
        <w:pStyle w:val="Subtitle"/>
        <w:spacing w:after="0"/>
        <w:rPr>
          <w:rStyle w:val="Strong"/>
        </w:rPr>
      </w:pPr>
    </w:p>
    <w:p w14:paraId="5B8C9DD2" w14:textId="0F11496B" w:rsidR="002B2DF9" w:rsidRPr="005C4617" w:rsidRDefault="00FE5982" w:rsidP="005C4617">
      <w:pPr>
        <w:pStyle w:val="Subtitle"/>
        <w:spacing w:after="0"/>
        <w:rPr>
          <w:b/>
          <w:bCs/>
        </w:rPr>
      </w:pPr>
      <w:r w:rsidRPr="0022639B">
        <w:rPr>
          <w:rStyle w:val="Strong"/>
        </w:rPr>
        <w:t xml:space="preserve">Part </w:t>
      </w:r>
      <w:proofErr w:type="gramStart"/>
      <w:r w:rsidRPr="0022639B">
        <w:rPr>
          <w:rStyle w:val="Strong"/>
        </w:rPr>
        <w:t>I.E.2.</w:t>
      </w:r>
      <w:r w:rsidR="00E71EF2">
        <w:rPr>
          <w:rStyle w:val="Strong"/>
        </w:rPr>
        <w:t>a</w:t>
      </w:r>
      <w:r w:rsidR="00DC2A97" w:rsidRPr="0022639B">
        <w:rPr>
          <w:rStyle w:val="Strong"/>
        </w:rPr>
        <w:t>.</w:t>
      </w:r>
      <w:r w:rsidR="003B69F7">
        <w:rPr>
          <w:rStyle w:val="Strong"/>
        </w:rPr>
        <w:t>ix</w:t>
      </w:r>
      <w:r w:rsidRPr="0022639B">
        <w:rPr>
          <w:rStyle w:val="Strong"/>
        </w:rPr>
        <w:t>.</w:t>
      </w:r>
      <w:proofErr w:type="gramEnd"/>
      <w:r w:rsidRPr="0022639B">
        <w:rPr>
          <w:rStyle w:val="Strong"/>
        </w:rPr>
        <w:t xml:space="preserve"> Priority Areas: </w:t>
      </w:r>
    </w:p>
    <w:tbl>
      <w:tblPr>
        <w:tblStyle w:val="TableGrid"/>
        <w:tblW w:w="10283" w:type="dxa"/>
        <w:tblInd w:w="-365" w:type="dxa"/>
        <w:tblLayout w:type="fixed"/>
        <w:tblLook w:val="04A0" w:firstRow="1" w:lastRow="0" w:firstColumn="1" w:lastColumn="0" w:noHBand="0" w:noVBand="1"/>
      </w:tblPr>
      <w:tblGrid>
        <w:gridCol w:w="3870"/>
        <w:gridCol w:w="3330"/>
        <w:gridCol w:w="3083"/>
      </w:tblGrid>
      <w:tr w:rsidR="00F64C87" w14:paraId="6FCAD9D4" w14:textId="77777777" w:rsidTr="007365B0">
        <w:trPr>
          <w:tblHeader/>
        </w:trPr>
        <w:tc>
          <w:tcPr>
            <w:tcW w:w="3870" w:type="dxa"/>
            <w:shd w:val="clear" w:color="auto" w:fill="002060"/>
          </w:tcPr>
          <w:p w14:paraId="0B952BD4"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330" w:type="dxa"/>
            <w:shd w:val="clear" w:color="auto" w:fill="002060"/>
          </w:tcPr>
          <w:p w14:paraId="74BF1577"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3083" w:type="dxa"/>
            <w:shd w:val="clear" w:color="auto" w:fill="002060"/>
          </w:tcPr>
          <w:p w14:paraId="61A771EF" w14:textId="77777777" w:rsidR="00F64C87" w:rsidRDefault="00F64C87" w:rsidP="00FD3AD8">
            <w:pPr>
              <w:rPr>
                <w:spacing w:val="-1"/>
              </w:rPr>
            </w:pPr>
            <w:r>
              <w:rPr>
                <w:spacing w:val="-1"/>
              </w:rPr>
              <w:t>Compliance Schedule</w:t>
            </w:r>
          </w:p>
        </w:tc>
      </w:tr>
      <w:tr w:rsidR="00F64C87" w:rsidRPr="005619AC" w14:paraId="5A061A87" w14:textId="77777777" w:rsidTr="007365B0">
        <w:tc>
          <w:tcPr>
            <w:tcW w:w="3870" w:type="dxa"/>
          </w:tcPr>
          <w:p w14:paraId="54138B75" w14:textId="021613FF" w:rsidR="00F64C87" w:rsidRPr="00961A89" w:rsidRDefault="002B2DF9" w:rsidP="00FD3AD8">
            <w:pPr>
              <w:rPr>
                <w:spacing w:val="-1"/>
              </w:rPr>
            </w:pPr>
            <w:r>
              <w:rPr>
                <w:spacing w:val="-1"/>
              </w:rPr>
              <w:t>i</w:t>
            </w:r>
            <w:r w:rsidR="00AE7721">
              <w:rPr>
                <w:spacing w:val="-1"/>
              </w:rPr>
              <w:t>x</w:t>
            </w:r>
            <w:r w:rsidR="00F64C87" w:rsidRPr="005E138A">
              <w:rPr>
                <w:spacing w:val="-1"/>
              </w:rPr>
              <w:t xml:space="preserve">. </w:t>
            </w:r>
            <w:commentRangeStart w:id="10"/>
            <w:r w:rsidR="00F64C87" w:rsidRPr="005E138A">
              <w:rPr>
                <w:spacing w:val="-1"/>
              </w:rPr>
              <w:t>Priority Areas:</w:t>
            </w:r>
            <w:r w:rsidR="00F64C87" w:rsidRPr="005E138A">
              <w:rPr>
                <w:spacing w:val="1"/>
              </w:rPr>
              <w:t xml:space="preserve"> </w:t>
            </w:r>
            <w:commentRangeEnd w:id="10"/>
            <w:r w:rsidR="008E371C">
              <w:rPr>
                <w:rStyle w:val="CommentReference"/>
              </w:rPr>
              <w:commentReference w:id="10"/>
            </w:r>
            <w:r w:rsidR="00F64C87" w:rsidRPr="00961A89">
              <w:rPr>
                <w:spacing w:val="-1"/>
              </w:rPr>
              <w:t xml:space="preserve">The permittee must locate priority areas with a higher likelihood of having illicit discharges, including areas with higher likelihood of illicit connections. </w:t>
            </w:r>
          </w:p>
        </w:tc>
        <w:tc>
          <w:tcPr>
            <w:tcW w:w="3330" w:type="dxa"/>
          </w:tcPr>
          <w:p w14:paraId="0CD9E1A5" w14:textId="77777777" w:rsidR="00F64C87" w:rsidRPr="00AC5BD6" w:rsidRDefault="00F64C87" w:rsidP="00FD3AD8">
            <w:pPr>
              <w:pStyle w:val="BodyText"/>
              <w:tabs>
                <w:tab w:val="left" w:pos="821"/>
              </w:tabs>
              <w:rPr>
                <w:spacing w:val="-1"/>
              </w:rPr>
            </w:pPr>
            <w:r w:rsidRPr="005E138A">
              <w:rPr>
                <w:spacing w:val="-1"/>
              </w:rPr>
              <w:t>vi</w:t>
            </w:r>
            <w:r>
              <w:rPr>
                <w:spacing w:val="-1"/>
              </w:rPr>
              <w:t>i</w:t>
            </w:r>
            <w:r w:rsidRPr="005E138A">
              <w:rPr>
                <w:spacing w:val="-1"/>
              </w:rPr>
              <w:t>i. Priority Areas:</w:t>
            </w:r>
            <w:r w:rsidRPr="005E138A">
              <w:rPr>
                <w:spacing w:val="1"/>
              </w:rPr>
              <w:t xml:space="preserve"> </w:t>
            </w:r>
            <w:r w:rsidRPr="005E138A">
              <w:rPr>
                <w:spacing w:val="-1"/>
              </w:rPr>
              <w:t>The map</w:t>
            </w:r>
            <w:r w:rsidRPr="005E138A">
              <w:rPr>
                <w:spacing w:val="-2"/>
              </w:rPr>
              <w:t xml:space="preserve"> and/or</w:t>
            </w:r>
            <w:r w:rsidRPr="005E138A">
              <w:rPr>
                <w:spacing w:val="1"/>
              </w:rPr>
              <w:t xml:space="preserve"> </w:t>
            </w:r>
            <w:r w:rsidRPr="005E138A">
              <w:rPr>
                <w:spacing w:val="-1"/>
              </w:rPr>
              <w:t>list</w:t>
            </w:r>
            <w:r w:rsidRPr="005E138A">
              <w:rPr>
                <w:spacing w:val="-2"/>
              </w:rPr>
              <w:t xml:space="preserve"> </w:t>
            </w:r>
            <w:r w:rsidRPr="005E138A">
              <w:rPr>
                <w:spacing w:val="-1"/>
              </w:rPr>
              <w:t>of</w:t>
            </w:r>
            <w:r w:rsidRPr="005E138A">
              <w:t xml:space="preserve"> </w:t>
            </w:r>
            <w:r w:rsidRPr="005E138A">
              <w:rPr>
                <w:spacing w:val="-1"/>
              </w:rPr>
              <w:t>priority areas.</w:t>
            </w:r>
          </w:p>
        </w:tc>
        <w:tc>
          <w:tcPr>
            <w:tcW w:w="3083" w:type="dxa"/>
          </w:tcPr>
          <w:p w14:paraId="3D5A3C70" w14:textId="77777777" w:rsidR="008952D9" w:rsidRDefault="008952D9" w:rsidP="00FD3AD8">
            <w:pPr>
              <w:rPr>
                <w:spacing w:val="-1"/>
              </w:rPr>
            </w:pPr>
            <w:r>
              <w:rPr>
                <w:spacing w:val="-1"/>
              </w:rPr>
              <w:t xml:space="preserve">Part </w:t>
            </w:r>
            <w:proofErr w:type="gramStart"/>
            <w:r>
              <w:rPr>
                <w:spacing w:val="-1"/>
              </w:rPr>
              <w:t>I.E.</w:t>
            </w:r>
            <w:proofErr w:type="gramEnd"/>
            <w:r>
              <w:rPr>
                <w:spacing w:val="-1"/>
              </w:rPr>
              <w:t>2.a.ix</w:t>
            </w:r>
          </w:p>
          <w:p w14:paraId="4D357877" w14:textId="224E9FEE" w:rsidR="00F64C87" w:rsidRDefault="00F64C87" w:rsidP="00FD3AD8">
            <w:r>
              <w:t>Completed</w:t>
            </w:r>
            <w:r w:rsidR="00BE4990">
              <w:t xml:space="preserve"> </w:t>
            </w:r>
            <w:r w:rsidR="00BE4990" w:rsidRPr="00BE4990">
              <w:t xml:space="preserve">November 1, 2023 </w:t>
            </w:r>
            <w:r>
              <w:t xml:space="preserve"> </w:t>
            </w:r>
          </w:p>
          <w:p w14:paraId="2646323E" w14:textId="77777777" w:rsidR="00F915A2" w:rsidRDefault="00F915A2" w:rsidP="00FD3AD8"/>
          <w:p w14:paraId="1DB23E20" w14:textId="4329692E" w:rsidR="00F915A2" w:rsidRPr="005619AC" w:rsidRDefault="00F915A2" w:rsidP="00FD3AD8">
            <w:pPr>
              <w:rPr>
                <w:spacing w:val="-1"/>
              </w:rPr>
            </w:pPr>
            <w:r>
              <w:rPr>
                <w:spacing w:val="-1"/>
              </w:rPr>
              <w:t xml:space="preserve">Part </w:t>
            </w:r>
            <w:proofErr w:type="gramStart"/>
            <w:r>
              <w:rPr>
                <w:spacing w:val="-1"/>
              </w:rPr>
              <w:t>I.E.</w:t>
            </w:r>
            <w:proofErr w:type="gramEnd"/>
            <w:r>
              <w:rPr>
                <w:spacing w:val="-1"/>
              </w:rPr>
              <w:t>2.b.</w:t>
            </w:r>
            <w:r w:rsidR="008952D9">
              <w:rPr>
                <w:spacing w:val="-1"/>
              </w:rPr>
              <w:t>viii</w:t>
            </w:r>
            <w:r w:rsidRPr="00D46482">
              <w:rPr>
                <w:spacing w:val="-1"/>
              </w:rPr>
              <w:t xml:space="preserve"> Completed November 1, 2024</w:t>
            </w:r>
          </w:p>
        </w:tc>
      </w:tr>
    </w:tbl>
    <w:p w14:paraId="3734A321" w14:textId="77777777" w:rsidR="00FE5982" w:rsidRDefault="00FE5982"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67F73F19" w14:textId="77777777" w:rsidTr="00306645">
        <w:tc>
          <w:tcPr>
            <w:tcW w:w="10188" w:type="dxa"/>
            <w:gridSpan w:val="2"/>
          </w:tcPr>
          <w:p w14:paraId="34124EBB" w14:textId="77777777" w:rsidR="00A7291D" w:rsidRPr="006F4DBE" w:rsidRDefault="00A7291D" w:rsidP="00A7291D">
            <w:pPr>
              <w:rPr>
                <w:iCs/>
                <w:color w:val="17365D" w:themeColor="text2" w:themeShade="BF"/>
              </w:rPr>
            </w:pPr>
            <w:r w:rsidRPr="006F4DBE">
              <w:rPr>
                <w:iCs/>
                <w:color w:val="17365D" w:themeColor="text2" w:themeShade="BF"/>
              </w:rPr>
              <w:t>PDD Requirement:</w:t>
            </w:r>
          </w:p>
          <w:p w14:paraId="3D6327FD" w14:textId="77777777" w:rsidR="00A7291D" w:rsidRPr="006F4DBE" w:rsidRDefault="00A7291D" w:rsidP="00A7291D">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2001ED67" w14:textId="77777777" w:rsidR="00A7291D" w:rsidRDefault="00A7291D" w:rsidP="00A7291D">
            <w:pPr>
              <w:rPr>
                <w:i/>
                <w:color w:val="244061" w:themeColor="accent1" w:themeShade="80"/>
              </w:rPr>
            </w:pPr>
          </w:p>
          <w:p w14:paraId="79630D04" w14:textId="09A19CD5" w:rsidR="00AC5BD6" w:rsidRPr="00AC5BD6" w:rsidRDefault="00A7291D" w:rsidP="00A7291D">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w:t>
            </w:r>
            <w:r w:rsidRPr="00A7291D">
              <w:rPr>
                <w:color w:val="548DD4" w:themeColor="text2" w:themeTint="99"/>
              </w:rPr>
              <w:t>&gt;</w:t>
            </w:r>
            <w:r w:rsidRPr="00A7291D">
              <w:rPr>
                <w:i/>
                <w:color w:val="548DD4" w:themeColor="text2" w:themeTint="99"/>
              </w:rPr>
              <w:t xml:space="preserve"> </w:t>
            </w:r>
            <w:r w:rsidR="00AC5BD6" w:rsidRPr="00A7291D">
              <w:rPr>
                <w:i/>
                <w:color w:val="548DD4" w:themeColor="text2" w:themeTint="99"/>
              </w:rPr>
              <w:t>Priority Areas</w:t>
            </w:r>
            <w:proofErr w:type="gramStart"/>
            <w:r w:rsidR="00AC5BD6" w:rsidRPr="00A7291D">
              <w:rPr>
                <w:i/>
                <w:color w:val="548DD4" w:themeColor="text2" w:themeTint="99"/>
              </w:rPr>
              <w:t xml:space="preserve">.  </w:t>
            </w:r>
            <w:proofErr w:type="gramEnd"/>
            <w:r w:rsidR="00AC5BD6" w:rsidRPr="00A7291D">
              <w:rPr>
                <w:i/>
                <w:color w:val="548DD4" w:themeColor="text2" w:themeTint="99"/>
              </w:rPr>
              <w:t xml:space="preserve">A list of citation(s) and location(s) of the priority areas. </w:t>
            </w:r>
          </w:p>
        </w:tc>
      </w:tr>
      <w:tr w:rsidR="00DC2A97" w14:paraId="16CC27BE" w14:textId="77777777" w:rsidTr="00306645">
        <w:tc>
          <w:tcPr>
            <w:tcW w:w="4860" w:type="dxa"/>
          </w:tcPr>
          <w:p w14:paraId="133C8A9C" w14:textId="77777777" w:rsidR="00DC2A97" w:rsidRDefault="00DC2A97" w:rsidP="00F64C87">
            <w:r>
              <w:t>Title</w:t>
            </w:r>
          </w:p>
        </w:tc>
        <w:tc>
          <w:tcPr>
            <w:tcW w:w="5328" w:type="dxa"/>
          </w:tcPr>
          <w:p w14:paraId="149E4510" w14:textId="77777777" w:rsidR="00DC2A97" w:rsidRDefault="00DC2A97" w:rsidP="00F64C87">
            <w:r>
              <w:t>Document Location</w:t>
            </w:r>
          </w:p>
        </w:tc>
      </w:tr>
      <w:tr w:rsidR="00DC2A97" w14:paraId="5FCFC438" w14:textId="77777777" w:rsidTr="00306645">
        <w:tc>
          <w:tcPr>
            <w:tcW w:w="4860" w:type="dxa"/>
          </w:tcPr>
          <w:p w14:paraId="14D0BC4F" w14:textId="77777777" w:rsidR="00001409" w:rsidRDefault="00617A5B" w:rsidP="00F64C87">
            <w:pPr>
              <w:rPr>
                <w:b/>
                <w:i/>
                <w:color w:val="FF0000"/>
              </w:rPr>
            </w:pPr>
            <w:r w:rsidRPr="00B4634B">
              <w:rPr>
                <w:b/>
                <w:i/>
                <w:color w:val="FF0000"/>
              </w:rPr>
              <w:t>Example:</w:t>
            </w:r>
          </w:p>
          <w:p w14:paraId="513652B1" w14:textId="4964CB90" w:rsidR="00D8423F" w:rsidRPr="00001409" w:rsidRDefault="00DC2A97" w:rsidP="00D8423F">
            <w:pPr>
              <w:rPr>
                <w:b/>
                <w:i/>
                <w:color w:val="FF0000"/>
              </w:rPr>
            </w:pPr>
            <w:r>
              <w:t xml:space="preserve">Illicit Discharge Detection and Elimination </w:t>
            </w:r>
            <w:r w:rsidR="007365B0">
              <w:t>Program</w:t>
            </w:r>
            <w:r w:rsidR="00B5132D">
              <w:t xml:space="preserve"> Procedures</w:t>
            </w:r>
            <w:r>
              <w:t xml:space="preserve">, Section </w:t>
            </w:r>
            <w:r w:rsidR="007365B0">
              <w:t>1</w:t>
            </w:r>
            <w:r>
              <w:t xml:space="preserve"> </w:t>
            </w:r>
            <w:r w:rsidR="007365B0">
              <w:t>Storm Sewer System Map</w:t>
            </w:r>
            <w:r w:rsidR="0094141B">
              <w:t xml:space="preserve"> </w:t>
            </w:r>
            <w:r w:rsidR="008E2E3D">
              <w:t xml:space="preserve">with the priority areas highlighted </w:t>
            </w:r>
            <w:r w:rsidR="0094141B">
              <w:t>dated 11/16/2021</w:t>
            </w:r>
          </w:p>
        </w:tc>
        <w:tc>
          <w:tcPr>
            <w:tcW w:w="5328" w:type="dxa"/>
          </w:tcPr>
          <w:p w14:paraId="2C0F3827" w14:textId="77777777" w:rsidR="00617A5B" w:rsidRDefault="00617A5B" w:rsidP="00F64C87">
            <w:r w:rsidRPr="00B4634B">
              <w:rPr>
                <w:b/>
                <w:i/>
                <w:color w:val="FF0000"/>
              </w:rPr>
              <w:t>Example:</w:t>
            </w:r>
            <w:r>
              <w:t xml:space="preserve"> </w:t>
            </w:r>
          </w:p>
          <w:p w14:paraId="2EFE7ACE" w14:textId="49244646" w:rsidR="00D8423F" w:rsidRDefault="00D8423F" w:rsidP="00D8423F">
            <w:r>
              <w:t xml:space="preserve">1. List the address of the folder on the network where the IDDE Program can </w:t>
            </w:r>
            <w:proofErr w:type="gramStart"/>
            <w:r>
              <w:t>be found</w:t>
            </w:r>
            <w:proofErr w:type="gramEnd"/>
            <w:r>
              <w:t>. (e.g.,</w:t>
            </w:r>
          </w:p>
          <w:p w14:paraId="522490B1" w14:textId="2F3BA347" w:rsidR="00DC2A97" w:rsidRDefault="00D8423F" w:rsidP="00F64C87">
            <w:r>
              <w:t>S:\Storm Water\PROGRAMS\IDDE\Recordkeeping</w:t>
            </w:r>
            <w:r w:rsidDel="00D8423F">
              <w:t xml:space="preserve"> </w:t>
            </w:r>
          </w:p>
        </w:tc>
      </w:tr>
      <w:tr w:rsidR="00001409" w14:paraId="655A492F" w14:textId="77777777" w:rsidTr="00306645">
        <w:tc>
          <w:tcPr>
            <w:tcW w:w="4860" w:type="dxa"/>
          </w:tcPr>
          <w:p w14:paraId="3D540133" w14:textId="727A1F84" w:rsidR="00001409" w:rsidRPr="00B4634B" w:rsidRDefault="00001409" w:rsidP="00F64C87">
            <w:pPr>
              <w:rPr>
                <w:b/>
                <w:i/>
                <w:color w:val="FF0000"/>
              </w:rPr>
            </w:pPr>
            <w:r>
              <w:t>List of priority area(s) within specific facilities</w:t>
            </w:r>
          </w:p>
        </w:tc>
        <w:tc>
          <w:tcPr>
            <w:tcW w:w="5328" w:type="dxa"/>
          </w:tcPr>
          <w:p w14:paraId="01788788" w14:textId="06BBDE48" w:rsidR="00001409" w:rsidRDefault="00001409" w:rsidP="00001409">
            <w:r>
              <w:t xml:space="preserve">List the address of the folder on the network where the list of priority areas within facilities can </w:t>
            </w:r>
            <w:proofErr w:type="gramStart"/>
            <w:r>
              <w:t>be found</w:t>
            </w:r>
            <w:proofErr w:type="gramEnd"/>
            <w:r>
              <w:t>. (e.g.,</w:t>
            </w:r>
          </w:p>
          <w:p w14:paraId="5ABED0BA" w14:textId="07F41C97" w:rsidR="00001409" w:rsidRPr="00B4634B" w:rsidRDefault="00001409" w:rsidP="00001409">
            <w:pPr>
              <w:rPr>
                <w:b/>
                <w:i/>
                <w:color w:val="FF0000"/>
              </w:rPr>
            </w:pPr>
            <w:r>
              <w:t>S:\Storm Water\PROGRAMS\IDDE\Recordkeeping</w:t>
            </w:r>
            <w:r w:rsidDel="00D8423F">
              <w:t xml:space="preserve"> </w:t>
            </w:r>
            <w:r>
              <w:t xml:space="preserve">  </w:t>
            </w:r>
          </w:p>
        </w:tc>
      </w:tr>
    </w:tbl>
    <w:p w14:paraId="40A78417" w14:textId="26DEFA7C" w:rsidR="00DC2A97" w:rsidRDefault="00DC2A97" w:rsidP="00FE5982"/>
    <w:p w14:paraId="533C3559" w14:textId="47D76A0D" w:rsidR="00A374B2" w:rsidRDefault="00A374B2" w:rsidP="00FE5982"/>
    <w:p w14:paraId="2E0C62F2" w14:textId="77777777" w:rsidR="00A374B2" w:rsidRDefault="00A374B2" w:rsidP="00FE5982"/>
    <w:p w14:paraId="758347D6" w14:textId="3BF1F6CD" w:rsidR="00DC2A97" w:rsidRPr="0022639B" w:rsidRDefault="00FE5982" w:rsidP="00DC2A97">
      <w:pPr>
        <w:pStyle w:val="Subtitle"/>
        <w:spacing w:after="0"/>
        <w:rPr>
          <w:rStyle w:val="Strong"/>
        </w:rPr>
      </w:pPr>
      <w:r w:rsidRPr="0022639B">
        <w:rPr>
          <w:rStyle w:val="Strong"/>
        </w:rPr>
        <w:lastRenderedPageBreak/>
        <w:t xml:space="preserve">Part </w:t>
      </w:r>
      <w:proofErr w:type="gramStart"/>
      <w:r w:rsidRPr="0022639B">
        <w:rPr>
          <w:rStyle w:val="Strong"/>
        </w:rPr>
        <w:t>I.E.</w:t>
      </w:r>
      <w:proofErr w:type="gramEnd"/>
      <w:r w:rsidRPr="0022639B">
        <w:rPr>
          <w:rStyle w:val="Strong"/>
        </w:rPr>
        <w:t>2.</w:t>
      </w:r>
      <w:r w:rsidR="0094141B">
        <w:rPr>
          <w:rStyle w:val="Strong"/>
        </w:rPr>
        <w:t>a</w:t>
      </w:r>
      <w:r w:rsidR="00DC2A97" w:rsidRPr="0022639B">
        <w:rPr>
          <w:rStyle w:val="Strong"/>
        </w:rPr>
        <w:t>.</w:t>
      </w:r>
      <w:r w:rsidRPr="0022639B">
        <w:rPr>
          <w:rStyle w:val="Strong"/>
        </w:rPr>
        <w:t xml:space="preserve">x. Training: </w:t>
      </w:r>
    </w:p>
    <w:tbl>
      <w:tblPr>
        <w:tblStyle w:val="TableGrid"/>
        <w:tblW w:w="10170" w:type="dxa"/>
        <w:tblInd w:w="-252" w:type="dxa"/>
        <w:tblLook w:val="04A0" w:firstRow="1" w:lastRow="0" w:firstColumn="1" w:lastColumn="0" w:noHBand="0" w:noVBand="1"/>
      </w:tblPr>
      <w:tblGrid>
        <w:gridCol w:w="5467"/>
        <w:gridCol w:w="3173"/>
        <w:gridCol w:w="1530"/>
      </w:tblGrid>
      <w:tr w:rsidR="00F64C87" w14:paraId="52A5A528" w14:textId="77777777" w:rsidTr="00D82B53">
        <w:trPr>
          <w:tblHeader/>
        </w:trPr>
        <w:tc>
          <w:tcPr>
            <w:tcW w:w="5467" w:type="dxa"/>
            <w:shd w:val="clear" w:color="auto" w:fill="002060"/>
          </w:tcPr>
          <w:p w14:paraId="4867C2A5"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 xml:space="preserve">Requirements (Part </w:t>
            </w:r>
            <w:proofErr w:type="gramStart"/>
            <w:r w:rsidR="00F64C87">
              <w:rPr>
                <w:spacing w:val="-1"/>
              </w:rPr>
              <w:t>I.E.</w:t>
            </w:r>
            <w:proofErr w:type="gramEnd"/>
            <w:r w:rsidR="00F64C87">
              <w:rPr>
                <w:spacing w:val="-1"/>
              </w:rPr>
              <w:t>2.a)</w:t>
            </w:r>
          </w:p>
        </w:tc>
        <w:tc>
          <w:tcPr>
            <w:tcW w:w="3173" w:type="dxa"/>
            <w:shd w:val="clear" w:color="auto" w:fill="002060"/>
          </w:tcPr>
          <w:p w14:paraId="4FA30EFB" w14:textId="77777777" w:rsidR="00F64C87" w:rsidRPr="005E138A" w:rsidRDefault="00F64C8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2.b)</w:t>
            </w:r>
          </w:p>
        </w:tc>
        <w:tc>
          <w:tcPr>
            <w:tcW w:w="1530" w:type="dxa"/>
            <w:shd w:val="clear" w:color="auto" w:fill="002060"/>
          </w:tcPr>
          <w:p w14:paraId="3D828142" w14:textId="77777777" w:rsidR="00F64C87" w:rsidRDefault="00F64C87" w:rsidP="00FD3AD8">
            <w:pPr>
              <w:rPr>
                <w:spacing w:val="-1"/>
              </w:rPr>
            </w:pPr>
            <w:r>
              <w:rPr>
                <w:spacing w:val="-1"/>
              </w:rPr>
              <w:t>Compliance Schedule</w:t>
            </w:r>
          </w:p>
        </w:tc>
      </w:tr>
      <w:tr w:rsidR="00F64C87" w:rsidRPr="005619AC" w14:paraId="508BD595" w14:textId="77777777" w:rsidTr="00D82B53">
        <w:tc>
          <w:tcPr>
            <w:tcW w:w="5467" w:type="dxa"/>
          </w:tcPr>
          <w:p w14:paraId="37BDC3C0" w14:textId="4C95DF14" w:rsidR="00F64C87" w:rsidRPr="00961A89" w:rsidRDefault="00F64C87" w:rsidP="00FD3AD8">
            <w:pPr>
              <w:rPr>
                <w:spacing w:val="-1"/>
              </w:rPr>
            </w:pPr>
            <w:r w:rsidRPr="005E138A">
              <w:rPr>
                <w:spacing w:val="-1"/>
              </w:rPr>
              <w:t xml:space="preserve">x. </w:t>
            </w:r>
            <w:r w:rsidRPr="00961A89">
              <w:rPr>
                <w:spacing w:val="-1"/>
              </w:rPr>
              <w:t xml:space="preserve">Training: The permittee must train applicable </w:t>
            </w:r>
            <w:commentRangeStart w:id="11"/>
            <w:r w:rsidRPr="00961A89">
              <w:rPr>
                <w:spacing w:val="-1"/>
              </w:rPr>
              <w:t xml:space="preserve">staff </w:t>
            </w:r>
            <w:commentRangeEnd w:id="11"/>
            <w:r w:rsidR="00E4796D">
              <w:rPr>
                <w:rStyle w:val="CommentReference"/>
              </w:rPr>
              <w:commentReference w:id="11"/>
            </w:r>
            <w:r w:rsidRPr="00961A89">
              <w:rPr>
                <w:spacing w:val="-1"/>
              </w:rPr>
              <w:t xml:space="preserve">to recognize and appropriately respond to illicit discharges observed during typical duties. The permittee must identify those who will be likely to make such observations and provide training to those individuals. The training must address how suspected illicit discharges will </w:t>
            </w:r>
            <w:proofErr w:type="gramStart"/>
            <w:r w:rsidRPr="00961A89">
              <w:rPr>
                <w:spacing w:val="-1"/>
              </w:rPr>
              <w:t>be reported/identified</w:t>
            </w:r>
            <w:proofErr w:type="gramEnd"/>
            <w:r w:rsidRPr="00961A89">
              <w:rPr>
                <w:spacing w:val="-1"/>
              </w:rPr>
              <w:t>, general information for recognizing and responding to illicit discharges observed during typical duties, information on the sources and types of operations or behaviors that can result in an illicit discharge, and information on the location of priority areas.</w:t>
            </w:r>
          </w:p>
        </w:tc>
        <w:tc>
          <w:tcPr>
            <w:tcW w:w="3173" w:type="dxa"/>
          </w:tcPr>
          <w:p w14:paraId="01C2C5AB" w14:textId="45A6EFBF" w:rsidR="00F64C87" w:rsidRPr="00AC5BD6" w:rsidRDefault="00F64C87" w:rsidP="00D82B53">
            <w:pPr>
              <w:pStyle w:val="BodyText"/>
              <w:tabs>
                <w:tab w:val="left" w:pos="0"/>
              </w:tabs>
              <w:ind w:left="-18" w:right="72" w:firstLine="18"/>
              <w:rPr>
                <w:spacing w:val="-1"/>
              </w:rPr>
            </w:pPr>
            <w:r>
              <w:rPr>
                <w:spacing w:val="-1"/>
              </w:rPr>
              <w:t>ix</w:t>
            </w:r>
            <w:r w:rsidRPr="005E138A">
              <w:rPr>
                <w:spacing w:val="-1"/>
              </w:rPr>
              <w:t xml:space="preserve">. </w:t>
            </w:r>
            <w:r w:rsidR="00247A57">
              <w:rPr>
                <w:spacing w:val="-1"/>
              </w:rPr>
              <w:t xml:space="preserve">Training: </w:t>
            </w:r>
            <w:r w:rsidR="00D170B0" w:rsidRPr="00D170B0">
              <w:t xml:space="preserve">A list of </w:t>
            </w:r>
            <w:r w:rsidR="00D170B0" w:rsidRPr="00A7291D">
              <w:rPr>
                <w:color w:val="FF0000"/>
              </w:rPr>
              <w:t xml:space="preserve">brief staff title descriptions and organizational names that must </w:t>
            </w:r>
            <w:proofErr w:type="gramStart"/>
            <w:r w:rsidR="00D170B0" w:rsidRPr="00A7291D">
              <w:rPr>
                <w:color w:val="FF0000"/>
              </w:rPr>
              <w:t>be trained</w:t>
            </w:r>
            <w:proofErr w:type="gramEnd"/>
            <w:r w:rsidR="00D170B0" w:rsidRPr="00A7291D">
              <w:rPr>
                <w:color w:val="FF0000"/>
              </w:rPr>
              <w:t xml:space="preserve"> and the frequency of training. Program documents that describe how and when new employees will </w:t>
            </w:r>
            <w:proofErr w:type="gramStart"/>
            <w:r w:rsidR="00D170B0" w:rsidRPr="00A7291D">
              <w:rPr>
                <w:color w:val="FF0000"/>
              </w:rPr>
              <w:t>be trained</w:t>
            </w:r>
            <w:proofErr w:type="gramEnd"/>
            <w:r w:rsidR="00D170B0" w:rsidRPr="00A7291D">
              <w:rPr>
                <w:color w:val="FF0000"/>
              </w:rPr>
              <w:t xml:space="preserve">. </w:t>
            </w:r>
            <w:r w:rsidR="00D170B0" w:rsidRPr="00D170B0">
              <w:t>Name and department of each individual trained, date of training, the type of training, and a list of topics covered.</w:t>
            </w:r>
          </w:p>
        </w:tc>
        <w:tc>
          <w:tcPr>
            <w:tcW w:w="1530" w:type="dxa"/>
          </w:tcPr>
          <w:p w14:paraId="2825E340" w14:textId="27809A47" w:rsidR="00F5373C" w:rsidRPr="005619AC" w:rsidRDefault="00CC7DA2" w:rsidP="00FD3AD8">
            <w:pPr>
              <w:rPr>
                <w:spacing w:val="-1"/>
              </w:rPr>
            </w:pPr>
            <w:r w:rsidRPr="00CC7DA2">
              <w:rPr>
                <w:spacing w:val="-1"/>
              </w:rPr>
              <w:t>Completed November 1, 2024</w:t>
            </w:r>
          </w:p>
        </w:tc>
      </w:tr>
    </w:tbl>
    <w:p w14:paraId="1F8DA2FA" w14:textId="77777777" w:rsidR="00C30678" w:rsidRDefault="00C30678"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24FF5667" w14:textId="77777777" w:rsidTr="00306645">
        <w:tc>
          <w:tcPr>
            <w:tcW w:w="10188" w:type="dxa"/>
            <w:gridSpan w:val="2"/>
          </w:tcPr>
          <w:p w14:paraId="709814C1" w14:textId="77777777" w:rsidR="006E62CC" w:rsidRPr="006F4DBE" w:rsidRDefault="006E62CC" w:rsidP="006E62CC">
            <w:pPr>
              <w:rPr>
                <w:iCs/>
                <w:color w:val="17365D" w:themeColor="text2" w:themeShade="BF"/>
              </w:rPr>
            </w:pPr>
            <w:r w:rsidRPr="006F4DBE">
              <w:rPr>
                <w:iCs/>
                <w:color w:val="17365D" w:themeColor="text2" w:themeShade="BF"/>
              </w:rPr>
              <w:t>PDD Requirement:</w:t>
            </w:r>
          </w:p>
          <w:p w14:paraId="15611F76" w14:textId="77777777" w:rsidR="006E62CC" w:rsidRPr="006F4DBE" w:rsidRDefault="006E62CC" w:rsidP="006E62CC">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A00A258" w14:textId="77777777" w:rsidR="006E62CC" w:rsidRDefault="006E62CC" w:rsidP="006E62CC">
            <w:pPr>
              <w:rPr>
                <w:i/>
                <w:color w:val="244061" w:themeColor="accent1" w:themeShade="80"/>
              </w:rPr>
            </w:pPr>
          </w:p>
          <w:p w14:paraId="17B20F3D" w14:textId="37C88E6A" w:rsidR="00AC5BD6" w:rsidRPr="00AC5BD6" w:rsidRDefault="006E62CC" w:rsidP="006E62CC">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E62CC">
              <w:rPr>
                <w:i/>
                <w:color w:val="548DD4" w:themeColor="text2" w:themeTint="99"/>
              </w:rPr>
              <w:t>Training. A list of citation(s) and location(s) of the training program and supporting documents.</w:t>
            </w:r>
          </w:p>
        </w:tc>
      </w:tr>
      <w:tr w:rsidR="00DC2A97" w14:paraId="2F9F38C5" w14:textId="77777777" w:rsidTr="00306645">
        <w:tc>
          <w:tcPr>
            <w:tcW w:w="4860" w:type="dxa"/>
          </w:tcPr>
          <w:p w14:paraId="72A26C94" w14:textId="77777777" w:rsidR="00DC2A97" w:rsidRDefault="00DC2A97" w:rsidP="00F64C87">
            <w:r>
              <w:t>Title</w:t>
            </w:r>
          </w:p>
        </w:tc>
        <w:tc>
          <w:tcPr>
            <w:tcW w:w="5328" w:type="dxa"/>
          </w:tcPr>
          <w:p w14:paraId="5C2C6EB0" w14:textId="77777777" w:rsidR="00DC2A97" w:rsidRDefault="00DC2A97" w:rsidP="00F64C87">
            <w:r>
              <w:t>Document Location</w:t>
            </w:r>
          </w:p>
        </w:tc>
      </w:tr>
      <w:tr w:rsidR="00DC2A97" w14:paraId="414D7537" w14:textId="77777777" w:rsidTr="00306645">
        <w:tc>
          <w:tcPr>
            <w:tcW w:w="4860" w:type="dxa"/>
          </w:tcPr>
          <w:p w14:paraId="0A51A773" w14:textId="77777777" w:rsidR="00617A5B" w:rsidRDefault="00617A5B" w:rsidP="00F64C87">
            <w:pPr>
              <w:rPr>
                <w:b/>
                <w:i/>
                <w:color w:val="FF0000"/>
              </w:rPr>
            </w:pPr>
            <w:r w:rsidRPr="00B4634B">
              <w:rPr>
                <w:b/>
                <w:i/>
                <w:color w:val="FF0000"/>
              </w:rPr>
              <w:t>Example:</w:t>
            </w:r>
          </w:p>
          <w:p w14:paraId="79919DFF" w14:textId="71349ACB" w:rsidR="00DC2A97" w:rsidRDefault="00DC2A97" w:rsidP="00F64C87">
            <w:r>
              <w:t xml:space="preserve">Illicit Discharge Detection and Elimination </w:t>
            </w:r>
            <w:r w:rsidR="005400AC">
              <w:t>Program</w:t>
            </w:r>
            <w:r w:rsidR="00B5132D">
              <w:t xml:space="preserve"> Procedures</w:t>
            </w:r>
            <w:r>
              <w:t xml:space="preserve">, Section </w:t>
            </w:r>
            <w:r w:rsidR="005400AC">
              <w:t>8</w:t>
            </w:r>
            <w:r>
              <w:t xml:space="preserve"> Training</w:t>
            </w:r>
            <w:r w:rsidR="0029778E">
              <w:t xml:space="preserve"> dated 11/16/2021</w:t>
            </w:r>
          </w:p>
        </w:tc>
        <w:tc>
          <w:tcPr>
            <w:tcW w:w="5328" w:type="dxa"/>
          </w:tcPr>
          <w:p w14:paraId="62673AD1" w14:textId="77777777" w:rsidR="00617A5B" w:rsidRDefault="00617A5B" w:rsidP="00F64C87">
            <w:r w:rsidRPr="00B4634B">
              <w:rPr>
                <w:b/>
                <w:i/>
                <w:color w:val="FF0000"/>
              </w:rPr>
              <w:t>Example:</w:t>
            </w:r>
            <w:r>
              <w:t xml:space="preserve"> </w:t>
            </w:r>
          </w:p>
          <w:p w14:paraId="7A97F4BC" w14:textId="77777777" w:rsidR="00D8423F" w:rsidRDefault="00D8423F" w:rsidP="00D8423F">
            <w:r>
              <w:t xml:space="preserve">List the address of the folder on the network where the IDDE Program can </w:t>
            </w:r>
            <w:proofErr w:type="gramStart"/>
            <w:r>
              <w:t>be found</w:t>
            </w:r>
            <w:proofErr w:type="gramEnd"/>
            <w:r>
              <w:t>. (e.g.,</w:t>
            </w:r>
          </w:p>
          <w:p w14:paraId="4B02B102" w14:textId="24DE60B2" w:rsidR="00DC2A97" w:rsidRDefault="00D8423F" w:rsidP="00F64C87">
            <w:r>
              <w:t>S:\Storm Water\PROGRAMS\IDDE\Recordkeeping</w:t>
            </w:r>
          </w:p>
        </w:tc>
      </w:tr>
      <w:tr w:rsidR="00DC2A97" w14:paraId="740BA9E4" w14:textId="77777777" w:rsidTr="00306645">
        <w:tc>
          <w:tcPr>
            <w:tcW w:w="4860" w:type="dxa"/>
          </w:tcPr>
          <w:p w14:paraId="53969080" w14:textId="77777777" w:rsidR="00DC2A97" w:rsidRDefault="00DC2A97" w:rsidP="00F64C87">
            <w:r>
              <w:t>Sign In Sheets</w:t>
            </w:r>
          </w:p>
        </w:tc>
        <w:tc>
          <w:tcPr>
            <w:tcW w:w="5328" w:type="dxa"/>
          </w:tcPr>
          <w:p w14:paraId="473B0118" w14:textId="162653B4" w:rsidR="00D8423F" w:rsidRDefault="00D8423F" w:rsidP="00D8423F">
            <w:r>
              <w:t xml:space="preserve">List the address of the folder on the network where the sign in sheets can </w:t>
            </w:r>
            <w:proofErr w:type="gramStart"/>
            <w:r>
              <w:t>be found</w:t>
            </w:r>
            <w:proofErr w:type="gramEnd"/>
            <w:r>
              <w:t>. (e.g.,</w:t>
            </w:r>
          </w:p>
          <w:p w14:paraId="52327051" w14:textId="59AA040E" w:rsidR="00DC2A97" w:rsidRDefault="00D8423F" w:rsidP="00D8423F">
            <w:r>
              <w:t>S:\Storm Water\PROGRAMS\IDDE\Recordkeeping</w:t>
            </w:r>
          </w:p>
        </w:tc>
      </w:tr>
      <w:tr w:rsidR="005B44C9" w14:paraId="246984C0" w14:textId="77777777" w:rsidTr="00306645">
        <w:tc>
          <w:tcPr>
            <w:tcW w:w="4860" w:type="dxa"/>
          </w:tcPr>
          <w:p w14:paraId="7E818131" w14:textId="77777777" w:rsidR="005B44C9" w:rsidRDefault="005B44C9" w:rsidP="00F64C87">
            <w:r>
              <w:t>Training Materials</w:t>
            </w:r>
          </w:p>
        </w:tc>
        <w:tc>
          <w:tcPr>
            <w:tcW w:w="5328" w:type="dxa"/>
          </w:tcPr>
          <w:p w14:paraId="21E5B729" w14:textId="4E46E292" w:rsidR="00D8423F" w:rsidRDefault="00D8423F" w:rsidP="00D8423F">
            <w:r>
              <w:t xml:space="preserve">List the address of the folder on the network where the training materials (videos, fact sheets, presentations, etc.) can </w:t>
            </w:r>
            <w:proofErr w:type="gramStart"/>
            <w:r>
              <w:t>be found</w:t>
            </w:r>
            <w:proofErr w:type="gramEnd"/>
            <w:r>
              <w:t>. (e.g.,</w:t>
            </w:r>
          </w:p>
          <w:p w14:paraId="49462E42" w14:textId="12B159EB" w:rsidR="005B44C9" w:rsidRPr="00722DE4" w:rsidRDefault="00D8423F" w:rsidP="00D8423F">
            <w:r>
              <w:t>S:\Storm Water\PROGRAMS\IDDE\Recordkeeping</w:t>
            </w:r>
          </w:p>
        </w:tc>
      </w:tr>
    </w:tbl>
    <w:p w14:paraId="7F168D5E" w14:textId="77777777" w:rsidR="00EA78E3" w:rsidRDefault="00EA78E3"/>
    <w:p w14:paraId="266941AC" w14:textId="77777777" w:rsidR="00B71ED7" w:rsidRDefault="00B71ED7">
      <w:pPr>
        <w:rPr>
          <w:rFonts w:asciiTheme="majorHAnsi" w:eastAsiaTheme="majorEastAsia" w:hAnsiTheme="majorHAnsi" w:cstheme="majorBidi"/>
          <w:b/>
          <w:bCs/>
          <w:color w:val="365F91" w:themeColor="accent1" w:themeShade="BF"/>
          <w:sz w:val="28"/>
          <w:szCs w:val="28"/>
        </w:rPr>
      </w:pPr>
      <w:r>
        <w:br w:type="page"/>
      </w:r>
    </w:p>
    <w:p w14:paraId="1F3A4444" w14:textId="55D34E22" w:rsidR="00EA78E3" w:rsidRDefault="00F95808" w:rsidP="00EA78E3">
      <w:pPr>
        <w:pStyle w:val="Heading1"/>
      </w:pPr>
      <w:bookmarkStart w:id="12" w:name="_Toc84245310"/>
      <w:r>
        <w:lastRenderedPageBreak/>
        <w:t xml:space="preserve">Part </w:t>
      </w:r>
      <w:proofErr w:type="gramStart"/>
      <w:r>
        <w:t>I.E.</w:t>
      </w:r>
      <w:proofErr w:type="gramEnd"/>
      <w:r>
        <w:t>3.</w:t>
      </w:r>
      <w:r w:rsidR="00EA78E3">
        <w:t xml:space="preserve"> Construction Sites</w:t>
      </w:r>
      <w:bookmarkEnd w:id="12"/>
    </w:p>
    <w:p w14:paraId="1A233230" w14:textId="5CEE56B1" w:rsidR="00A57A32" w:rsidRDefault="00097BA8" w:rsidP="00A57A32">
      <w:pPr>
        <w:rPr>
          <w:spacing w:val="-1"/>
        </w:rPr>
      </w:pPr>
      <w:bookmarkStart w:id="13" w:name="_Hlk77486830"/>
      <w:r>
        <w:t xml:space="preserve">Nonstandard MS4 permit holders with </w:t>
      </w:r>
      <w:r w:rsidR="007B0246">
        <w:rPr>
          <w:spacing w:val="-1"/>
        </w:rPr>
        <w:t xml:space="preserve">a </w:t>
      </w:r>
      <w:r w:rsidRPr="00E1288C">
        <w:rPr>
          <w:spacing w:val="-1"/>
        </w:rPr>
        <w:t xml:space="preserve">documented MS4 participation agreement </w:t>
      </w:r>
      <w:proofErr w:type="gramStart"/>
      <w:r w:rsidRPr="00E1288C">
        <w:rPr>
          <w:spacing w:val="-1"/>
        </w:rPr>
        <w:t>are excluded</w:t>
      </w:r>
      <w:proofErr w:type="gramEnd"/>
      <w:r w:rsidRPr="00E1288C">
        <w:rPr>
          <w:spacing w:val="-1"/>
        </w:rPr>
        <w:t xml:space="preserve"> from the requirements of this section</w:t>
      </w:r>
      <w:r w:rsidR="008B2AED">
        <w:rPr>
          <w:spacing w:val="-1"/>
        </w:rPr>
        <w:t>, EXCEPT for RECORDKEEPING that is still required and may be obtained from the Standard Permittee,</w:t>
      </w:r>
      <w:r w:rsidRPr="00E1288C">
        <w:rPr>
          <w:spacing w:val="-1"/>
        </w:rPr>
        <w:t xml:space="preserve"> for all applicable construction activities covered by agreement(s).</w:t>
      </w:r>
      <w:r w:rsidR="007B0246">
        <w:rPr>
          <w:spacing w:val="-1"/>
        </w:rPr>
        <w:t xml:space="preserve"> </w:t>
      </w:r>
      <w:r w:rsidR="00603A25">
        <w:rPr>
          <w:spacing w:val="-1"/>
        </w:rPr>
        <w:t xml:space="preserve">Document all participation agreements </w:t>
      </w:r>
      <w:r w:rsidR="004D23CE">
        <w:rPr>
          <w:spacing w:val="-1"/>
        </w:rPr>
        <w:t xml:space="preserve">in Part </w:t>
      </w:r>
      <w:proofErr w:type="gramStart"/>
      <w:r w:rsidR="004D23CE">
        <w:rPr>
          <w:spacing w:val="-1"/>
        </w:rPr>
        <w:t>I.E.</w:t>
      </w:r>
      <w:proofErr w:type="gramEnd"/>
      <w:r w:rsidR="004D23CE">
        <w:rPr>
          <w:spacing w:val="-1"/>
        </w:rPr>
        <w:t>3.a.i. Exclusions below.</w:t>
      </w:r>
    </w:p>
    <w:bookmarkEnd w:id="13"/>
    <w:p w14:paraId="5F3D2EB0" w14:textId="71FB9E21" w:rsidR="002229FE" w:rsidRPr="00091BD7" w:rsidRDefault="002229FE" w:rsidP="002229FE">
      <w:pPr>
        <w:rPr>
          <w:color w:val="E36C0A" w:themeColor="accent6" w:themeShade="BF"/>
        </w:rPr>
      </w:pPr>
      <w:r w:rsidRPr="00091BD7">
        <w:rPr>
          <w:color w:val="E36C0A" w:themeColor="accent6" w:themeShade="BF"/>
        </w:rPr>
        <w:t>Cherry Creek Watershed Requirements</w:t>
      </w:r>
    </w:p>
    <w:p w14:paraId="4934FD0A" w14:textId="303109E7" w:rsidR="002229FE" w:rsidRPr="00091BD7" w:rsidRDefault="002229FE" w:rsidP="002229FE">
      <w:pPr>
        <w:rPr>
          <w:color w:val="E36C0A" w:themeColor="accent6" w:themeShade="BF"/>
        </w:rPr>
      </w:pPr>
      <w:r w:rsidRPr="00091BD7">
        <w:rPr>
          <w:color w:val="E36C0A" w:themeColor="accent6" w:themeShade="BF"/>
        </w:rPr>
        <w:t xml:space="preserve">For permittees within the Cherry Creek watershed the requirements in this Part </w:t>
      </w:r>
      <w:proofErr w:type="gramStart"/>
      <w:r w:rsidRPr="00091BD7">
        <w:rPr>
          <w:color w:val="E36C0A" w:themeColor="accent6" w:themeShade="BF"/>
        </w:rPr>
        <w:t>I.E.</w:t>
      </w:r>
      <w:proofErr w:type="gramEnd"/>
      <w:r w:rsidRPr="00091BD7">
        <w:rPr>
          <w:color w:val="E36C0A" w:themeColor="accent6" w:themeShade="BF"/>
        </w:rPr>
        <w:t>3.a.xi apply in addition to the requirements in Part I.E.3.a.i through x for land disturbing activities greater than one acre or less than one acre but part of a larger common plan of development.</w:t>
      </w:r>
    </w:p>
    <w:p w14:paraId="4D298587" w14:textId="5258D00F" w:rsidR="002229FE" w:rsidRPr="00091BD7" w:rsidRDefault="002229FE" w:rsidP="00A57A32">
      <w:pPr>
        <w:rPr>
          <w:color w:val="E36C0A" w:themeColor="accent6" w:themeShade="BF"/>
        </w:rPr>
      </w:pPr>
      <w:r w:rsidRPr="00091BD7">
        <w:rPr>
          <w:color w:val="E36C0A" w:themeColor="accent6" w:themeShade="BF"/>
        </w:rPr>
        <w:t xml:space="preserve">Where construction activity disturbs </w:t>
      </w:r>
      <w:r w:rsidRPr="00091BD7">
        <w:rPr>
          <w:b/>
          <w:color w:val="E36C0A" w:themeColor="accent6" w:themeShade="BF"/>
        </w:rPr>
        <w:t>less</w:t>
      </w:r>
      <w:r w:rsidRPr="00091BD7">
        <w:rPr>
          <w:color w:val="E36C0A" w:themeColor="accent6" w:themeShade="BF"/>
        </w:rPr>
        <w:t xml:space="preserve"> than one acre and is not part of a common plan of development the requirements of Part </w:t>
      </w:r>
      <w:proofErr w:type="gramStart"/>
      <w:r w:rsidRPr="00091BD7">
        <w:rPr>
          <w:color w:val="E36C0A" w:themeColor="accent6" w:themeShade="BF"/>
        </w:rPr>
        <w:t>I.E.</w:t>
      </w:r>
      <w:proofErr w:type="gramEnd"/>
      <w:r w:rsidRPr="00091BD7">
        <w:rPr>
          <w:color w:val="E36C0A" w:themeColor="accent6" w:themeShade="BF"/>
        </w:rPr>
        <w:t>3.a.xi apply; however, the permittee may be eligible for exclusion under Part I.E.3.a.i(A) and (B).</w:t>
      </w:r>
    </w:p>
    <w:p w14:paraId="19599496" w14:textId="7D57D504" w:rsidR="00EA78E3" w:rsidRPr="0022639B" w:rsidRDefault="00EA78E3" w:rsidP="00EA78E3">
      <w:pPr>
        <w:pStyle w:val="Subtitle"/>
        <w:spacing w:after="0"/>
        <w:rPr>
          <w:rStyle w:val="Strong"/>
        </w:rPr>
      </w:pPr>
      <w:r w:rsidRPr="0022639B">
        <w:rPr>
          <w:rStyle w:val="Strong"/>
        </w:rPr>
        <w:t xml:space="preserve">Part </w:t>
      </w:r>
      <w:proofErr w:type="gramStart"/>
      <w:r w:rsidRPr="0022639B">
        <w:rPr>
          <w:rStyle w:val="Strong"/>
        </w:rPr>
        <w:t>I.E.</w:t>
      </w:r>
      <w:proofErr w:type="gramEnd"/>
      <w:r w:rsidRPr="0022639B">
        <w:rPr>
          <w:rStyle w:val="Strong"/>
        </w:rPr>
        <w:t>3.</w:t>
      </w:r>
      <w:r w:rsidR="00282BDF">
        <w:rPr>
          <w:rStyle w:val="Strong"/>
        </w:rPr>
        <w:t>a</w:t>
      </w:r>
      <w:r w:rsidRPr="0022639B">
        <w:rPr>
          <w:rStyle w:val="Strong"/>
        </w:rPr>
        <w:t xml:space="preserve">.i. Exclusions: </w:t>
      </w:r>
    </w:p>
    <w:tbl>
      <w:tblPr>
        <w:tblStyle w:val="TableGrid"/>
        <w:tblW w:w="10170" w:type="dxa"/>
        <w:tblInd w:w="-252" w:type="dxa"/>
        <w:tblLook w:val="04A0" w:firstRow="1" w:lastRow="0" w:firstColumn="1" w:lastColumn="0" w:noHBand="0" w:noVBand="1"/>
      </w:tblPr>
      <w:tblGrid>
        <w:gridCol w:w="5377"/>
        <w:gridCol w:w="3263"/>
        <w:gridCol w:w="1530"/>
      </w:tblGrid>
      <w:tr w:rsidR="00D30ED7" w14:paraId="0D4BAC8B" w14:textId="77777777" w:rsidTr="00D82B53">
        <w:trPr>
          <w:tblHeader/>
        </w:trPr>
        <w:tc>
          <w:tcPr>
            <w:tcW w:w="5377" w:type="dxa"/>
            <w:shd w:val="clear" w:color="auto" w:fill="002060"/>
          </w:tcPr>
          <w:p w14:paraId="1CA5F498" w14:textId="77777777" w:rsidR="00D30ED7" w:rsidRPr="005E138A" w:rsidRDefault="00CB3985" w:rsidP="00FD3AD8">
            <w:pPr>
              <w:pStyle w:val="BodyText"/>
              <w:tabs>
                <w:tab w:val="left" w:pos="1181"/>
              </w:tabs>
              <w:ind w:right="72"/>
              <w:rPr>
                <w:spacing w:val="-1"/>
              </w:rPr>
            </w:pPr>
            <w:r>
              <w:rPr>
                <w:spacing w:val="-1"/>
              </w:rPr>
              <w:t xml:space="preserve">Program </w:t>
            </w:r>
            <w:r w:rsidR="00D30ED7">
              <w:rPr>
                <w:spacing w:val="-1"/>
              </w:rPr>
              <w:t xml:space="preserve">Requirements (Part </w:t>
            </w:r>
            <w:proofErr w:type="gramStart"/>
            <w:r w:rsidR="00D30ED7">
              <w:rPr>
                <w:spacing w:val="-1"/>
              </w:rPr>
              <w:t>I.E.</w:t>
            </w:r>
            <w:proofErr w:type="gramEnd"/>
            <w:r w:rsidR="00D30ED7">
              <w:rPr>
                <w:spacing w:val="-1"/>
              </w:rPr>
              <w:t>3.a)</w:t>
            </w:r>
          </w:p>
        </w:tc>
        <w:tc>
          <w:tcPr>
            <w:tcW w:w="3263" w:type="dxa"/>
            <w:shd w:val="clear" w:color="auto" w:fill="002060"/>
          </w:tcPr>
          <w:p w14:paraId="25A5243E" w14:textId="77777777" w:rsidR="00D30ED7" w:rsidRPr="005E138A" w:rsidRDefault="00D30ED7"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530" w:type="dxa"/>
            <w:shd w:val="clear" w:color="auto" w:fill="002060"/>
          </w:tcPr>
          <w:p w14:paraId="4B6C1AC4" w14:textId="77777777" w:rsidR="00D30ED7" w:rsidRDefault="00D30ED7" w:rsidP="00FD3AD8">
            <w:pPr>
              <w:rPr>
                <w:spacing w:val="-1"/>
              </w:rPr>
            </w:pPr>
            <w:r>
              <w:rPr>
                <w:spacing w:val="-1"/>
              </w:rPr>
              <w:t>Compliance Schedule</w:t>
            </w:r>
          </w:p>
        </w:tc>
      </w:tr>
      <w:tr w:rsidR="00D30ED7" w:rsidRPr="005619AC" w14:paraId="6E91BAC8" w14:textId="77777777" w:rsidTr="00D82B53">
        <w:tc>
          <w:tcPr>
            <w:tcW w:w="5377" w:type="dxa"/>
          </w:tcPr>
          <w:p w14:paraId="2B271415" w14:textId="20D471C6" w:rsidR="0022639B" w:rsidRDefault="0022639B" w:rsidP="0022639B">
            <w:pPr>
              <w:rPr>
                <w:spacing w:val="-1"/>
              </w:rPr>
            </w:pPr>
            <w:proofErr w:type="spellStart"/>
            <w:r w:rsidRPr="0022639B">
              <w:rPr>
                <w:spacing w:val="-1"/>
              </w:rPr>
              <w:t>i</w:t>
            </w:r>
            <w:proofErr w:type="spellEnd"/>
            <w:r w:rsidRPr="0022639B">
              <w:rPr>
                <w:spacing w:val="-1"/>
              </w:rPr>
              <w:t xml:space="preserve">. Exclusions: </w:t>
            </w:r>
          </w:p>
          <w:p w14:paraId="2697BBC9" w14:textId="0D355C79" w:rsidR="005E7964" w:rsidRPr="0022639B" w:rsidRDefault="00F33C10" w:rsidP="005E7964">
            <w:pPr>
              <w:rPr>
                <w:spacing w:val="-1"/>
              </w:rPr>
            </w:pPr>
            <w:r>
              <w:rPr>
                <w:spacing w:val="-1"/>
              </w:rPr>
              <w:t xml:space="preserve">(A) </w:t>
            </w:r>
            <w:r w:rsidR="00404A4F">
              <w:rPr>
                <w:spacing w:val="-1"/>
              </w:rPr>
              <w:t>A</w:t>
            </w:r>
            <w:r w:rsidR="00404A4F" w:rsidRPr="00404A4F">
              <w:rPr>
                <w:spacing w:val="-1"/>
              </w:rPr>
              <w:t>pplicable construction activities within the jurisdictional boundary for which the permittee does not own or operate or have implementation authority over</w:t>
            </w:r>
            <w:r w:rsidR="00404A4F">
              <w:rPr>
                <w:spacing w:val="-1"/>
              </w:rPr>
              <w:t>,</w:t>
            </w:r>
          </w:p>
          <w:p w14:paraId="5EED86CF" w14:textId="260BC52B" w:rsidR="0022639B" w:rsidRPr="00961A89" w:rsidRDefault="005E7964" w:rsidP="005E7964">
            <w:pPr>
              <w:rPr>
                <w:spacing w:val="-1"/>
              </w:rPr>
            </w:pPr>
            <w:r>
              <w:rPr>
                <w:spacing w:val="-1"/>
              </w:rPr>
              <w:t>(C</w:t>
            </w:r>
            <w:r w:rsidRPr="0022639B">
              <w:rPr>
                <w:spacing w:val="-1"/>
              </w:rPr>
              <w:t>) Construction Ac</w:t>
            </w:r>
            <w:r>
              <w:rPr>
                <w:spacing w:val="-1"/>
              </w:rPr>
              <w:t>tivities with R-Factor Waiver</w:t>
            </w:r>
          </w:p>
        </w:tc>
        <w:tc>
          <w:tcPr>
            <w:tcW w:w="3263" w:type="dxa"/>
          </w:tcPr>
          <w:p w14:paraId="5959A23E" w14:textId="0BAB4C6B" w:rsidR="004053B5" w:rsidRPr="00AC5BD6" w:rsidRDefault="0022639B" w:rsidP="00D82B53">
            <w:pPr>
              <w:pStyle w:val="BodyText"/>
              <w:tabs>
                <w:tab w:val="left" w:pos="0"/>
              </w:tabs>
              <w:ind w:left="-18" w:right="72"/>
              <w:rPr>
                <w:spacing w:val="-1"/>
              </w:rPr>
            </w:pPr>
            <w:proofErr w:type="spellStart"/>
            <w:r w:rsidRPr="0022639B">
              <w:rPr>
                <w:spacing w:val="-1"/>
              </w:rPr>
              <w:t>i</w:t>
            </w:r>
            <w:proofErr w:type="spellEnd"/>
            <w:r w:rsidRPr="0022639B">
              <w:rPr>
                <w:spacing w:val="-1"/>
              </w:rPr>
              <w:t xml:space="preserve">. Exclusion: Maintain records for </w:t>
            </w:r>
            <w:r w:rsidR="00D817C3">
              <w:rPr>
                <w:spacing w:val="-1"/>
              </w:rPr>
              <w:t>exclusions</w:t>
            </w:r>
            <w:r w:rsidRPr="0022639B">
              <w:rPr>
                <w:spacing w:val="-1"/>
              </w:rPr>
              <w:t xml:space="preserve"> covered under Part </w:t>
            </w:r>
            <w:proofErr w:type="gramStart"/>
            <w:r w:rsidRPr="0022639B">
              <w:rPr>
                <w:spacing w:val="-1"/>
              </w:rPr>
              <w:t>I.E.</w:t>
            </w:r>
            <w:proofErr w:type="gramEnd"/>
            <w:r w:rsidRPr="0022639B">
              <w:rPr>
                <w:spacing w:val="-1"/>
              </w:rPr>
              <w:t>3.a.i(</w:t>
            </w:r>
            <w:r w:rsidR="00D72FC7">
              <w:rPr>
                <w:spacing w:val="-1"/>
              </w:rPr>
              <w:t>B</w:t>
            </w:r>
            <w:r w:rsidRPr="0022639B">
              <w:rPr>
                <w:spacing w:val="-1"/>
              </w:rPr>
              <w:t>) and Part I.E.3.a.i(</w:t>
            </w:r>
            <w:r w:rsidR="00D72FC7">
              <w:rPr>
                <w:spacing w:val="-1"/>
              </w:rPr>
              <w:t>C</w:t>
            </w:r>
            <w:r w:rsidRPr="0022639B">
              <w:rPr>
                <w:spacing w:val="-1"/>
              </w:rPr>
              <w:t xml:space="preserve">). </w:t>
            </w:r>
          </w:p>
        </w:tc>
        <w:tc>
          <w:tcPr>
            <w:tcW w:w="1530" w:type="dxa"/>
          </w:tcPr>
          <w:p w14:paraId="5EB205B4" w14:textId="7B3C0727" w:rsidR="00D30ED7" w:rsidRPr="0022639B" w:rsidRDefault="00994653" w:rsidP="0022639B">
            <w:pPr>
              <w:rPr>
                <w:spacing w:val="-1"/>
              </w:rPr>
            </w:pPr>
            <w:r>
              <w:rPr>
                <w:spacing w:val="-1"/>
              </w:rPr>
              <w:t>None given.</w:t>
            </w:r>
            <w:r w:rsidR="0022639B" w:rsidRPr="0022639B">
              <w:rPr>
                <w:spacing w:val="-1"/>
              </w:rPr>
              <w:t xml:space="preserve"> </w:t>
            </w:r>
          </w:p>
        </w:tc>
      </w:tr>
    </w:tbl>
    <w:p w14:paraId="67B7762D" w14:textId="77777777" w:rsidR="00EA78E3" w:rsidRDefault="00EA78E3"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22639B" w14:paraId="48B1B5A8" w14:textId="77777777" w:rsidTr="00306645">
        <w:tc>
          <w:tcPr>
            <w:tcW w:w="10188" w:type="dxa"/>
            <w:gridSpan w:val="2"/>
          </w:tcPr>
          <w:p w14:paraId="0D306EBC"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1614D09B" w14:textId="77777777" w:rsidR="005D559C" w:rsidRPr="006F4DBE" w:rsidRDefault="005D559C" w:rsidP="005D559C">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7938787" w14:textId="77777777" w:rsidR="005D559C" w:rsidRDefault="005D559C" w:rsidP="005D559C">
            <w:pPr>
              <w:rPr>
                <w:i/>
                <w:color w:val="244061" w:themeColor="accent1" w:themeShade="80"/>
              </w:rPr>
            </w:pPr>
          </w:p>
          <w:p w14:paraId="043D8F5E" w14:textId="782B2562" w:rsidR="0022639B" w:rsidRPr="0022639B" w:rsidRDefault="005D559C" w:rsidP="005D559C">
            <w:pPr>
              <w:rPr>
                <w:i/>
                <w:color w:val="244061" w:themeColor="accent1" w:themeShade="80"/>
              </w:rPr>
            </w:pPr>
            <w:r w:rsidRPr="003C6A74">
              <w:rPr>
                <w:color w:val="548DD4" w:themeColor="text2" w:themeTint="99"/>
              </w:rPr>
              <w:t>&lt;</w:t>
            </w:r>
            <w:r w:rsidR="006545D3">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2639B" w:rsidRPr="005D559C">
              <w:rPr>
                <w:i/>
                <w:color w:val="548DD4" w:themeColor="text2" w:themeTint="99"/>
              </w:rPr>
              <w:t xml:space="preserve">Exclusions: A list of citation(s) and location(s) of regulatory mechanism(s) that allow for exclusions and supporting documents used to implement the process. </w:t>
            </w:r>
          </w:p>
        </w:tc>
      </w:tr>
      <w:tr w:rsidR="00D3446E" w14:paraId="6229C7DE" w14:textId="77777777" w:rsidTr="00306645">
        <w:tc>
          <w:tcPr>
            <w:tcW w:w="4608" w:type="dxa"/>
          </w:tcPr>
          <w:p w14:paraId="6492C3D2" w14:textId="77777777" w:rsidR="00D3446E" w:rsidRDefault="00D3446E" w:rsidP="0022639B">
            <w:r>
              <w:t>Title</w:t>
            </w:r>
          </w:p>
        </w:tc>
        <w:tc>
          <w:tcPr>
            <w:tcW w:w="5580" w:type="dxa"/>
          </w:tcPr>
          <w:p w14:paraId="6D6F4EAA" w14:textId="77777777" w:rsidR="00D3446E" w:rsidRDefault="00D3446E" w:rsidP="0022639B">
            <w:r>
              <w:t>Document Location</w:t>
            </w:r>
          </w:p>
        </w:tc>
      </w:tr>
      <w:tr w:rsidR="00D3446E" w14:paraId="1CFF5EB5" w14:textId="77777777" w:rsidTr="00306645">
        <w:tc>
          <w:tcPr>
            <w:tcW w:w="4608" w:type="dxa"/>
          </w:tcPr>
          <w:p w14:paraId="77E57014" w14:textId="77777777" w:rsidR="00617A5B" w:rsidRDefault="00617A5B" w:rsidP="0022639B">
            <w:pPr>
              <w:rPr>
                <w:b/>
                <w:i/>
                <w:color w:val="FF0000"/>
              </w:rPr>
            </w:pPr>
            <w:r w:rsidRPr="00B4634B">
              <w:rPr>
                <w:b/>
                <w:i/>
                <w:color w:val="FF0000"/>
              </w:rPr>
              <w:t>Example:</w:t>
            </w:r>
          </w:p>
          <w:p w14:paraId="654D0F8B" w14:textId="5AC4C5D4" w:rsidR="00D3446E" w:rsidRDefault="00DC61A7" w:rsidP="000C6BFE">
            <w:r>
              <w:t>Permit area map (should exclude those sections not under their jurisdictional authority)</w:t>
            </w:r>
          </w:p>
        </w:tc>
        <w:tc>
          <w:tcPr>
            <w:tcW w:w="5580" w:type="dxa"/>
          </w:tcPr>
          <w:p w14:paraId="585A44A0" w14:textId="77777777" w:rsidR="00617A5B" w:rsidRDefault="00617A5B" w:rsidP="0022639B">
            <w:r w:rsidRPr="00B4634B">
              <w:rPr>
                <w:b/>
                <w:i/>
                <w:color w:val="FF0000"/>
              </w:rPr>
              <w:t>Example:</w:t>
            </w:r>
            <w:r>
              <w:t xml:space="preserve"> </w:t>
            </w:r>
          </w:p>
          <w:p w14:paraId="448726B3" w14:textId="2E0576C0" w:rsidR="000C6BFE" w:rsidRDefault="000C6BFE" w:rsidP="000C6BFE">
            <w:r>
              <w:t xml:space="preserve">List the address of the folder on the network where the Permit Area Map can </w:t>
            </w:r>
            <w:proofErr w:type="gramStart"/>
            <w:r>
              <w:t>be found</w:t>
            </w:r>
            <w:proofErr w:type="gramEnd"/>
            <w:r>
              <w:t>. (e.g.,</w:t>
            </w:r>
          </w:p>
          <w:p w14:paraId="0D44A1C9" w14:textId="3861AEFF" w:rsidR="00D3446E" w:rsidRDefault="000C6BFE" w:rsidP="000C6BFE">
            <w:r>
              <w:t>S:\Storm Water\PROGRAMS\ Construction Program</w:t>
            </w:r>
          </w:p>
        </w:tc>
      </w:tr>
      <w:tr w:rsidR="000C6BFE" w14:paraId="046EA4F8" w14:textId="77777777" w:rsidTr="00306645">
        <w:tc>
          <w:tcPr>
            <w:tcW w:w="4608" w:type="dxa"/>
          </w:tcPr>
          <w:p w14:paraId="6A0EF38D" w14:textId="77777777" w:rsidR="000C6BFE" w:rsidRDefault="000C6BFE" w:rsidP="000C6BFE">
            <w:r>
              <w:t>Standard Contract Language</w:t>
            </w:r>
          </w:p>
          <w:p w14:paraId="21352EE0" w14:textId="77777777" w:rsidR="000C6BFE" w:rsidRPr="00B4634B" w:rsidRDefault="000C6BFE" w:rsidP="0022639B">
            <w:pPr>
              <w:rPr>
                <w:b/>
                <w:i/>
                <w:color w:val="FF0000"/>
              </w:rPr>
            </w:pPr>
          </w:p>
        </w:tc>
        <w:tc>
          <w:tcPr>
            <w:tcW w:w="5580" w:type="dxa"/>
          </w:tcPr>
          <w:p w14:paraId="4AA0CFF3" w14:textId="1A3B641C" w:rsidR="000C6BFE" w:rsidRDefault="000C6BFE" w:rsidP="000C6BFE">
            <w:r>
              <w:t xml:space="preserve">List the address of the folder on the network where the Standard Contract Language can </w:t>
            </w:r>
            <w:proofErr w:type="gramStart"/>
            <w:r>
              <w:t>be found</w:t>
            </w:r>
            <w:proofErr w:type="gramEnd"/>
            <w:r>
              <w:t>. (e.g.,</w:t>
            </w:r>
          </w:p>
          <w:p w14:paraId="10541321" w14:textId="242CA4F5" w:rsidR="000C6BFE" w:rsidRPr="00B4634B" w:rsidRDefault="000C6BFE" w:rsidP="000C6BFE">
            <w:pPr>
              <w:rPr>
                <w:b/>
                <w:i/>
                <w:color w:val="FF0000"/>
              </w:rPr>
            </w:pPr>
            <w:r>
              <w:t>S:\Storm Water\PROGRAMS\ Construction Program</w:t>
            </w:r>
          </w:p>
        </w:tc>
      </w:tr>
      <w:tr w:rsidR="000C6BFE" w14:paraId="4EB2E6FC" w14:textId="77777777" w:rsidTr="00306645">
        <w:tc>
          <w:tcPr>
            <w:tcW w:w="4608" w:type="dxa"/>
          </w:tcPr>
          <w:p w14:paraId="1865670E" w14:textId="77777777" w:rsidR="000C6BFE" w:rsidRPr="00D3446E" w:rsidRDefault="000C6BFE" w:rsidP="000C6BFE">
            <w:pPr>
              <w:rPr>
                <w:b/>
                <w:bCs/>
              </w:rPr>
            </w:pPr>
            <w:r>
              <w:t>Construction Policy 101</w:t>
            </w:r>
          </w:p>
          <w:p w14:paraId="14491B83" w14:textId="77777777" w:rsidR="000C6BFE" w:rsidRPr="00B4634B" w:rsidRDefault="000C6BFE" w:rsidP="0022639B">
            <w:pPr>
              <w:rPr>
                <w:b/>
                <w:i/>
                <w:color w:val="FF0000"/>
              </w:rPr>
            </w:pPr>
          </w:p>
        </w:tc>
        <w:tc>
          <w:tcPr>
            <w:tcW w:w="5580" w:type="dxa"/>
          </w:tcPr>
          <w:p w14:paraId="2191826A" w14:textId="77777777" w:rsidR="000C6BFE" w:rsidRDefault="000C6BFE" w:rsidP="000C6BFE">
            <w:r>
              <w:t xml:space="preserve">List the address of the folder on the network where the Construction Policy can </w:t>
            </w:r>
            <w:proofErr w:type="gramStart"/>
            <w:r>
              <w:t>be found</w:t>
            </w:r>
            <w:proofErr w:type="gramEnd"/>
            <w:r>
              <w:t>. (e.g.,</w:t>
            </w:r>
          </w:p>
          <w:p w14:paraId="53B12A5C" w14:textId="6F743A37" w:rsidR="000C6BFE" w:rsidRPr="00B4634B" w:rsidRDefault="000C6BFE" w:rsidP="000C6BFE">
            <w:pPr>
              <w:rPr>
                <w:b/>
                <w:i/>
                <w:color w:val="FF0000"/>
              </w:rPr>
            </w:pPr>
            <w:r>
              <w:t>S:\Storm Water\PROGRAMS\ Construction Program</w:t>
            </w:r>
          </w:p>
        </w:tc>
      </w:tr>
      <w:tr w:rsidR="00D3446E" w14:paraId="5EAB1649" w14:textId="77777777" w:rsidTr="00306645">
        <w:tc>
          <w:tcPr>
            <w:tcW w:w="4608" w:type="dxa"/>
          </w:tcPr>
          <w:p w14:paraId="0BE1128F" w14:textId="269E8583" w:rsidR="00D3446E" w:rsidRDefault="00D3446E" w:rsidP="0022639B">
            <w:r>
              <w:t>Stormwater Construction Program Procedure</w:t>
            </w:r>
            <w:r w:rsidR="006741B1">
              <w:t>s</w:t>
            </w:r>
            <w:r>
              <w:t xml:space="preserve">, Section </w:t>
            </w:r>
            <w:r w:rsidR="00CF787A">
              <w:t>2</w:t>
            </w:r>
            <w:r w:rsidR="006741B1">
              <w:t>:</w:t>
            </w:r>
            <w:r>
              <w:t xml:space="preserve"> </w:t>
            </w:r>
            <w:r w:rsidR="00CF787A">
              <w:t>Exclusions</w:t>
            </w:r>
            <w:r w:rsidR="00DA14F5">
              <w:t xml:space="preserve"> dated 1</w:t>
            </w:r>
            <w:r w:rsidR="00F36866">
              <w:t>0</w:t>
            </w:r>
            <w:r w:rsidR="00DA14F5">
              <w:t>/1</w:t>
            </w:r>
            <w:r w:rsidR="00F36866">
              <w:t>0</w:t>
            </w:r>
            <w:r w:rsidR="00DA14F5">
              <w:t>/1</w:t>
            </w:r>
            <w:r w:rsidR="00E150AB">
              <w:t>6</w:t>
            </w:r>
          </w:p>
        </w:tc>
        <w:tc>
          <w:tcPr>
            <w:tcW w:w="5580" w:type="dxa"/>
          </w:tcPr>
          <w:p w14:paraId="041F373E" w14:textId="6FDC2E76" w:rsidR="000C6BFE" w:rsidRDefault="000C6BFE" w:rsidP="000C6BFE">
            <w:r>
              <w:t xml:space="preserve">List the address of the folder on the network where the Construction Program can </w:t>
            </w:r>
            <w:proofErr w:type="gramStart"/>
            <w:r>
              <w:t>be found</w:t>
            </w:r>
            <w:proofErr w:type="gramEnd"/>
            <w:r>
              <w:t>. (e.g.,</w:t>
            </w:r>
          </w:p>
          <w:p w14:paraId="74759A3D" w14:textId="7BED4EA3" w:rsidR="000C6BFE" w:rsidRDefault="000C6BFE" w:rsidP="000C6BFE">
            <w:r>
              <w:t>S:\Storm Water\PROGRAMS\ Construction Program</w:t>
            </w:r>
          </w:p>
        </w:tc>
      </w:tr>
    </w:tbl>
    <w:p w14:paraId="6482DFBC" w14:textId="57DE2DF4" w:rsidR="00EA78E3" w:rsidRDefault="00EA78E3" w:rsidP="00EA78E3"/>
    <w:tbl>
      <w:tblPr>
        <w:tblStyle w:val="TableGrid"/>
        <w:tblW w:w="10170" w:type="dxa"/>
        <w:tblInd w:w="-252" w:type="dxa"/>
        <w:tblLook w:val="04A0" w:firstRow="1" w:lastRow="0" w:firstColumn="1" w:lastColumn="0" w:noHBand="0" w:noVBand="1"/>
      </w:tblPr>
      <w:tblGrid>
        <w:gridCol w:w="4027"/>
        <w:gridCol w:w="4613"/>
        <w:gridCol w:w="1530"/>
      </w:tblGrid>
      <w:tr w:rsidR="005E7964" w14:paraId="7DE9C166" w14:textId="77777777" w:rsidTr="00D82B53">
        <w:trPr>
          <w:tblHeader/>
        </w:trPr>
        <w:tc>
          <w:tcPr>
            <w:tcW w:w="4027" w:type="dxa"/>
            <w:shd w:val="clear" w:color="auto" w:fill="002060"/>
          </w:tcPr>
          <w:p w14:paraId="68DDDE56" w14:textId="77777777" w:rsidR="005E7964" w:rsidRPr="005E138A" w:rsidRDefault="005E7964" w:rsidP="00462CF6">
            <w:pPr>
              <w:pStyle w:val="BodyText"/>
              <w:tabs>
                <w:tab w:val="left" w:pos="1181"/>
              </w:tabs>
              <w:ind w:right="72"/>
              <w:rPr>
                <w:spacing w:val="-1"/>
              </w:rPr>
            </w:pPr>
            <w:r>
              <w:rPr>
                <w:spacing w:val="-1"/>
              </w:rPr>
              <w:lastRenderedPageBreak/>
              <w:t xml:space="preserve">Program Requirements (Part </w:t>
            </w:r>
            <w:proofErr w:type="gramStart"/>
            <w:r>
              <w:rPr>
                <w:spacing w:val="-1"/>
              </w:rPr>
              <w:t>I.E.</w:t>
            </w:r>
            <w:proofErr w:type="gramEnd"/>
            <w:r>
              <w:rPr>
                <w:spacing w:val="-1"/>
              </w:rPr>
              <w:t>3.a)</w:t>
            </w:r>
          </w:p>
        </w:tc>
        <w:tc>
          <w:tcPr>
            <w:tcW w:w="4613" w:type="dxa"/>
            <w:shd w:val="clear" w:color="auto" w:fill="002060"/>
          </w:tcPr>
          <w:p w14:paraId="22A7815B" w14:textId="77777777" w:rsidR="005E7964" w:rsidRPr="005E138A" w:rsidRDefault="005E7964"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530" w:type="dxa"/>
            <w:shd w:val="clear" w:color="auto" w:fill="002060"/>
          </w:tcPr>
          <w:p w14:paraId="0F1A4585" w14:textId="77777777" w:rsidR="005E7964" w:rsidRDefault="005E7964" w:rsidP="00462CF6">
            <w:pPr>
              <w:rPr>
                <w:spacing w:val="-1"/>
              </w:rPr>
            </w:pPr>
            <w:r>
              <w:rPr>
                <w:spacing w:val="-1"/>
              </w:rPr>
              <w:t>Compliance Schedule</w:t>
            </w:r>
          </w:p>
        </w:tc>
      </w:tr>
      <w:tr w:rsidR="005E7964" w:rsidRPr="005619AC" w14:paraId="00D8976E" w14:textId="77777777" w:rsidTr="00D82B53">
        <w:tc>
          <w:tcPr>
            <w:tcW w:w="4027" w:type="dxa"/>
          </w:tcPr>
          <w:p w14:paraId="0BAD6E34" w14:textId="77777777" w:rsidR="005E7964" w:rsidRPr="005D559C" w:rsidRDefault="005E7964" w:rsidP="00462CF6">
            <w:pPr>
              <w:rPr>
                <w:color w:val="FF0000"/>
                <w:spacing w:val="-1"/>
              </w:rPr>
            </w:pPr>
            <w:proofErr w:type="spellStart"/>
            <w:r w:rsidRPr="005D559C">
              <w:rPr>
                <w:color w:val="FF0000"/>
                <w:spacing w:val="-1"/>
              </w:rPr>
              <w:t>i</w:t>
            </w:r>
            <w:proofErr w:type="spellEnd"/>
            <w:r w:rsidRPr="005D559C">
              <w:rPr>
                <w:color w:val="FF0000"/>
                <w:spacing w:val="-1"/>
              </w:rPr>
              <w:t xml:space="preserve">. Exclusions: </w:t>
            </w:r>
          </w:p>
          <w:p w14:paraId="34B96A46" w14:textId="53294F85" w:rsidR="005E7964" w:rsidRPr="005D559C" w:rsidRDefault="005E7964" w:rsidP="00462CF6">
            <w:pPr>
              <w:rPr>
                <w:color w:val="FF0000"/>
                <w:spacing w:val="-1"/>
              </w:rPr>
            </w:pPr>
            <w:r w:rsidRPr="005D559C">
              <w:rPr>
                <w:color w:val="FF0000"/>
                <w:spacing w:val="-1"/>
              </w:rPr>
              <w:t xml:space="preserve">(B) Permittees with a documented MS4 participation agreement(s) </w:t>
            </w:r>
            <w:proofErr w:type="gramStart"/>
            <w:r w:rsidRPr="005D559C">
              <w:rPr>
                <w:color w:val="FF0000"/>
                <w:spacing w:val="-1"/>
              </w:rPr>
              <w:t>are excluded</w:t>
            </w:r>
            <w:proofErr w:type="gramEnd"/>
            <w:r w:rsidRPr="005D559C">
              <w:rPr>
                <w:color w:val="FF0000"/>
                <w:spacing w:val="-1"/>
              </w:rPr>
              <w:t xml:space="preserve"> from the requirements of this section for all applicable construction activities covered by agreement(s). A documented MS4 participation agreement is an agreement between a non-standard MS4 permittee and a city or, county, or quasi-governmental organization acting on behalf of a city or county, MS4 permittee that allows the city or, county, or quasi-governmental MS4 permittee full authority to implement its construction program within the identified geographical areas of the non-standard MS4 jurisdiction. (See Part </w:t>
            </w:r>
            <w:proofErr w:type="gramStart"/>
            <w:r w:rsidRPr="005D559C">
              <w:rPr>
                <w:color w:val="FF0000"/>
                <w:spacing w:val="-1"/>
              </w:rPr>
              <w:t>I.E.</w:t>
            </w:r>
            <w:proofErr w:type="gramEnd"/>
            <w:r w:rsidRPr="005D559C">
              <w:rPr>
                <w:color w:val="FF0000"/>
                <w:spacing w:val="-1"/>
              </w:rPr>
              <w:t>3.a.i(B) for details)</w:t>
            </w:r>
          </w:p>
        </w:tc>
        <w:tc>
          <w:tcPr>
            <w:tcW w:w="4613" w:type="dxa"/>
          </w:tcPr>
          <w:p w14:paraId="482ED5E6" w14:textId="77777777" w:rsidR="005E7964" w:rsidRPr="004053B5" w:rsidRDefault="005E7964" w:rsidP="00462CF6">
            <w:pPr>
              <w:pStyle w:val="BodyText"/>
              <w:tabs>
                <w:tab w:val="left" w:pos="0"/>
              </w:tabs>
              <w:ind w:left="-18" w:right="72" w:firstLine="18"/>
              <w:rPr>
                <w:spacing w:val="-1"/>
              </w:rPr>
            </w:pPr>
            <w:r w:rsidRPr="00D72FC7">
              <w:rPr>
                <w:b/>
                <w:bCs/>
                <w:color w:val="C0504D" w:themeColor="accent2"/>
                <w:spacing w:val="-1"/>
              </w:rPr>
              <w:t>*Note:</w:t>
            </w:r>
            <w:r>
              <w:rPr>
                <w:spacing w:val="-1"/>
              </w:rPr>
              <w:t xml:space="preserve"> </w:t>
            </w:r>
            <w:r w:rsidRPr="00404A4F">
              <w:rPr>
                <w:color w:val="FF0000"/>
                <w:spacing w:val="-1"/>
              </w:rPr>
              <w:t xml:space="preserve">For MS4 portions that are exempted under Part </w:t>
            </w:r>
            <w:proofErr w:type="gramStart"/>
            <w:r w:rsidRPr="00404A4F">
              <w:rPr>
                <w:color w:val="FF0000"/>
                <w:spacing w:val="-1"/>
              </w:rPr>
              <w:t>I.E.</w:t>
            </w:r>
            <w:proofErr w:type="gramEnd"/>
            <w:r w:rsidRPr="00404A4F">
              <w:rPr>
                <w:color w:val="FF0000"/>
                <w:spacing w:val="-1"/>
              </w:rPr>
              <w:t xml:space="preserve">3.a.i(B) the permittee must document in accordance with the requirements of Part I.E.3.b, only where the requirements and activities of the city or, county, or quasi-governmental MS4 permittee’s program produces such information. The permittee must independently document and record this information or must obtain this information from the standard MS4 and submit it to the division. </w:t>
            </w:r>
          </w:p>
          <w:p w14:paraId="47D0A38F" w14:textId="77777777" w:rsidR="005E7964" w:rsidRDefault="005E7964" w:rsidP="00462CF6">
            <w:pPr>
              <w:pStyle w:val="BodyText"/>
              <w:tabs>
                <w:tab w:val="left" w:pos="0"/>
              </w:tabs>
              <w:ind w:left="-18" w:right="72" w:firstLine="18"/>
              <w:rPr>
                <w:spacing w:val="-1"/>
              </w:rPr>
            </w:pPr>
            <w:proofErr w:type="spellStart"/>
            <w:r w:rsidRPr="0022639B">
              <w:rPr>
                <w:spacing w:val="-1"/>
              </w:rPr>
              <w:t>i</w:t>
            </w:r>
            <w:proofErr w:type="spellEnd"/>
            <w:r w:rsidRPr="0022639B">
              <w:rPr>
                <w:spacing w:val="-1"/>
              </w:rPr>
              <w:t xml:space="preserve">. Exclusion: Maintain records for </w:t>
            </w:r>
            <w:r>
              <w:rPr>
                <w:spacing w:val="-1"/>
              </w:rPr>
              <w:t>exclusions</w:t>
            </w:r>
            <w:r w:rsidRPr="0022639B">
              <w:rPr>
                <w:spacing w:val="-1"/>
              </w:rPr>
              <w:t xml:space="preserve"> covered under Part </w:t>
            </w:r>
            <w:proofErr w:type="gramStart"/>
            <w:r w:rsidRPr="0022639B">
              <w:rPr>
                <w:spacing w:val="-1"/>
              </w:rPr>
              <w:t>I.E.</w:t>
            </w:r>
            <w:proofErr w:type="gramEnd"/>
            <w:r w:rsidRPr="0022639B">
              <w:rPr>
                <w:spacing w:val="-1"/>
              </w:rPr>
              <w:t>3.a.i(</w:t>
            </w:r>
            <w:r>
              <w:rPr>
                <w:spacing w:val="-1"/>
              </w:rPr>
              <w:t>B</w:t>
            </w:r>
            <w:r w:rsidRPr="0022639B">
              <w:rPr>
                <w:spacing w:val="-1"/>
              </w:rPr>
              <w:t>) and Part I.E.3.a.i(</w:t>
            </w:r>
            <w:r>
              <w:rPr>
                <w:spacing w:val="-1"/>
              </w:rPr>
              <w:t>C</w:t>
            </w:r>
            <w:r w:rsidRPr="0022639B">
              <w:rPr>
                <w:spacing w:val="-1"/>
              </w:rPr>
              <w:t xml:space="preserve">). </w:t>
            </w:r>
          </w:p>
          <w:p w14:paraId="2A1F77F9" w14:textId="77777777" w:rsidR="005E7964" w:rsidRPr="00AC5BD6" w:rsidRDefault="005E7964" w:rsidP="00462CF6">
            <w:pPr>
              <w:pStyle w:val="BodyText"/>
              <w:tabs>
                <w:tab w:val="left" w:pos="0"/>
              </w:tabs>
              <w:ind w:left="-18" w:right="72" w:firstLine="18"/>
              <w:rPr>
                <w:spacing w:val="-1"/>
              </w:rPr>
            </w:pPr>
            <w:r w:rsidRPr="005D559C">
              <w:rPr>
                <w:color w:val="FF0000"/>
                <w:spacing w:val="-1"/>
              </w:rPr>
              <w:t xml:space="preserve">(A) For exclusions under Part </w:t>
            </w:r>
            <w:proofErr w:type="gramStart"/>
            <w:r w:rsidRPr="005D559C">
              <w:rPr>
                <w:color w:val="FF0000"/>
                <w:spacing w:val="-1"/>
              </w:rPr>
              <w:t>I.E.</w:t>
            </w:r>
            <w:proofErr w:type="gramEnd"/>
            <w:r w:rsidRPr="005D559C">
              <w:rPr>
                <w:color w:val="FF0000"/>
                <w:spacing w:val="-1"/>
              </w:rPr>
              <w:t>3.a.i(B) the permittee must describe general locations where another entity implements the construction program and must maintain documented MS4 agreements to comply with Part I.E.3.a.i.(B).</w:t>
            </w:r>
          </w:p>
        </w:tc>
        <w:tc>
          <w:tcPr>
            <w:tcW w:w="1530" w:type="dxa"/>
          </w:tcPr>
          <w:p w14:paraId="144A48D4" w14:textId="0364B94B" w:rsidR="005E7964" w:rsidRPr="0022639B" w:rsidRDefault="00DB05C3" w:rsidP="00462CF6">
            <w:pPr>
              <w:rPr>
                <w:spacing w:val="-1"/>
              </w:rPr>
            </w:pPr>
            <w:r>
              <w:rPr>
                <w:spacing w:val="-1"/>
              </w:rPr>
              <w:t>None given.</w:t>
            </w:r>
          </w:p>
        </w:tc>
      </w:tr>
    </w:tbl>
    <w:p w14:paraId="0195BF70" w14:textId="56F187A4" w:rsidR="005E7964" w:rsidRDefault="005E7964" w:rsidP="00EA78E3"/>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800078" w14:paraId="7F56F159" w14:textId="77777777" w:rsidTr="00462CF6">
        <w:tc>
          <w:tcPr>
            <w:tcW w:w="10188" w:type="dxa"/>
            <w:gridSpan w:val="2"/>
          </w:tcPr>
          <w:p w14:paraId="24578DEA"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4DEC15D6" w14:textId="77777777" w:rsidR="005D559C" w:rsidRPr="006F4DBE" w:rsidRDefault="005D559C" w:rsidP="005D559C">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750E85AF" w14:textId="77777777" w:rsidR="005D559C" w:rsidRDefault="005D559C" w:rsidP="005D559C">
            <w:pPr>
              <w:rPr>
                <w:i/>
                <w:color w:val="244061" w:themeColor="accent1" w:themeShade="80"/>
              </w:rPr>
            </w:pPr>
          </w:p>
          <w:p w14:paraId="0EBCE2D6" w14:textId="76A56A8D" w:rsidR="00800078" w:rsidRPr="0022639B" w:rsidRDefault="005D559C" w:rsidP="005D559C">
            <w:pPr>
              <w:rPr>
                <w:i/>
                <w:color w:val="244061" w:themeColor="accent1" w:themeShade="80"/>
              </w:rPr>
            </w:pPr>
            <w:r w:rsidRPr="003C6A74">
              <w:rPr>
                <w:color w:val="548DD4" w:themeColor="text2" w:themeTint="99"/>
              </w:rPr>
              <w:t>&lt;</w:t>
            </w:r>
            <w:r w:rsidR="006545D3">
              <w:rPr>
                <w:color w:val="548DD4" w:themeColor="text2" w:themeTint="99"/>
              </w:rPr>
              <w:t xml:space="preserve">OPTIONAL </w:t>
            </w:r>
            <w:r w:rsidRPr="003C6A74">
              <w:rPr>
                <w:color w:val="548DD4" w:themeColor="text2" w:themeTint="99"/>
              </w:rPr>
              <w:t>Guidance from COR08/09&gt;</w:t>
            </w:r>
            <w:r w:rsidR="00800078" w:rsidRPr="005D559C">
              <w:rPr>
                <w:i/>
                <w:color w:val="548DD4" w:themeColor="text2" w:themeTint="99"/>
              </w:rPr>
              <w:t xml:space="preserve"> Exclusions: A list of citation(s) and location(s) of regulatory mechanism(s) that allow for exclusions and supporting documents used to implement the process. </w:t>
            </w:r>
          </w:p>
        </w:tc>
      </w:tr>
      <w:tr w:rsidR="00800078" w14:paraId="6A8F28C3" w14:textId="77777777" w:rsidTr="00462CF6">
        <w:tc>
          <w:tcPr>
            <w:tcW w:w="4608" w:type="dxa"/>
          </w:tcPr>
          <w:p w14:paraId="4575D9B8" w14:textId="77777777" w:rsidR="00800078" w:rsidRDefault="00800078" w:rsidP="00462CF6">
            <w:r>
              <w:t>Title</w:t>
            </w:r>
          </w:p>
        </w:tc>
        <w:tc>
          <w:tcPr>
            <w:tcW w:w="5580" w:type="dxa"/>
          </w:tcPr>
          <w:p w14:paraId="552E4162" w14:textId="77777777" w:rsidR="00800078" w:rsidRDefault="00800078" w:rsidP="00462CF6">
            <w:r>
              <w:t>Document Location</w:t>
            </w:r>
          </w:p>
        </w:tc>
      </w:tr>
      <w:tr w:rsidR="00800078" w14:paraId="5E14FA84" w14:textId="77777777" w:rsidTr="00462CF6">
        <w:tc>
          <w:tcPr>
            <w:tcW w:w="4608" w:type="dxa"/>
          </w:tcPr>
          <w:p w14:paraId="111BAAB7" w14:textId="77777777" w:rsidR="00800078" w:rsidRDefault="00800078" w:rsidP="00462CF6">
            <w:pPr>
              <w:rPr>
                <w:b/>
                <w:i/>
                <w:color w:val="FF0000"/>
              </w:rPr>
            </w:pPr>
            <w:r w:rsidRPr="00B4634B">
              <w:rPr>
                <w:b/>
                <w:i/>
                <w:color w:val="FF0000"/>
              </w:rPr>
              <w:t>Example:</w:t>
            </w:r>
          </w:p>
          <w:p w14:paraId="23C43C78" w14:textId="42F5956A" w:rsidR="00800078" w:rsidRDefault="00800078" w:rsidP="00462CF6">
            <w:r>
              <w:t xml:space="preserve">MS4 </w:t>
            </w:r>
            <w:r w:rsidR="001C1EAF">
              <w:t xml:space="preserve">Participation Agreement with </w:t>
            </w:r>
            <w:r w:rsidR="006545D3">
              <w:t>City of X</w:t>
            </w:r>
            <w:r w:rsidR="001C1EAF">
              <w:t xml:space="preserve"> dated 11/16/2021</w:t>
            </w:r>
          </w:p>
          <w:p w14:paraId="3A508197" w14:textId="63DE1EE6" w:rsidR="00800078" w:rsidRDefault="00800078" w:rsidP="00462CF6"/>
        </w:tc>
        <w:tc>
          <w:tcPr>
            <w:tcW w:w="5580" w:type="dxa"/>
          </w:tcPr>
          <w:p w14:paraId="3D8847F6" w14:textId="77777777" w:rsidR="00800078" w:rsidRDefault="00800078" w:rsidP="00462CF6">
            <w:r w:rsidRPr="00B4634B">
              <w:rPr>
                <w:b/>
                <w:i/>
                <w:color w:val="FF0000"/>
              </w:rPr>
              <w:t>Example:</w:t>
            </w:r>
            <w:r>
              <w:t xml:space="preserve"> </w:t>
            </w:r>
          </w:p>
          <w:p w14:paraId="5A0958D6" w14:textId="58533039" w:rsidR="00087DAE" w:rsidRDefault="00087DAE" w:rsidP="00087DAE">
            <w:r>
              <w:t xml:space="preserve">List the address of the folder on the network where the MS4 Participation Agreement can </w:t>
            </w:r>
            <w:proofErr w:type="gramStart"/>
            <w:r>
              <w:t>be found</w:t>
            </w:r>
            <w:proofErr w:type="gramEnd"/>
            <w:r>
              <w:t>. (e.g.,</w:t>
            </w:r>
          </w:p>
          <w:p w14:paraId="473BD987" w14:textId="223A2FDA" w:rsidR="00800078" w:rsidRDefault="00087DAE" w:rsidP="00462CF6">
            <w:r>
              <w:t xml:space="preserve">S:\Storm Water\PROGRAMS\ Construction Program  </w:t>
            </w:r>
          </w:p>
        </w:tc>
      </w:tr>
    </w:tbl>
    <w:p w14:paraId="0AED7BF1" w14:textId="27E6E538" w:rsidR="0054619F" w:rsidRDefault="0054619F" w:rsidP="00EA78E3"/>
    <w:p w14:paraId="3F1DD276" w14:textId="2F093CBA" w:rsidR="002229FE" w:rsidRPr="00ED59EE" w:rsidRDefault="002229FE" w:rsidP="002229FE">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Exclusions</w:t>
      </w:r>
      <w:r w:rsidR="00A7398F">
        <w:rPr>
          <w:color w:val="E36C0A" w:themeColor="accent6" w:themeShade="BF"/>
        </w:rPr>
        <w:t xml:space="preserve"> </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2229FE" w14:paraId="44DECA5A" w14:textId="77777777" w:rsidTr="00462CF6">
        <w:trPr>
          <w:tblHeader/>
        </w:trPr>
        <w:tc>
          <w:tcPr>
            <w:tcW w:w="6817" w:type="dxa"/>
            <w:shd w:val="clear" w:color="auto" w:fill="F79646" w:themeFill="accent6"/>
          </w:tcPr>
          <w:p w14:paraId="761FDC12" w14:textId="65A302CC" w:rsidR="002229FE" w:rsidRPr="005E138A" w:rsidRDefault="002229FE"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1913" w:type="dxa"/>
            <w:shd w:val="clear" w:color="auto" w:fill="F79646" w:themeFill="accent6"/>
          </w:tcPr>
          <w:p w14:paraId="3F4A8B43" w14:textId="77777777" w:rsidR="002229FE" w:rsidRPr="005E138A" w:rsidRDefault="002229FE"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29CD5266" w14:textId="77777777" w:rsidR="002229FE" w:rsidRDefault="002229FE" w:rsidP="00462CF6">
            <w:pPr>
              <w:rPr>
                <w:spacing w:val="-1"/>
              </w:rPr>
            </w:pPr>
            <w:r>
              <w:rPr>
                <w:spacing w:val="-1"/>
              </w:rPr>
              <w:t>Compliance Schedule</w:t>
            </w:r>
          </w:p>
        </w:tc>
      </w:tr>
      <w:tr w:rsidR="002229FE" w:rsidRPr="005619AC" w14:paraId="68B6F5D2" w14:textId="77777777" w:rsidTr="00462CF6">
        <w:tc>
          <w:tcPr>
            <w:tcW w:w="6817" w:type="dxa"/>
          </w:tcPr>
          <w:p w14:paraId="5F357878" w14:textId="56EC1200" w:rsidR="00C336CE" w:rsidRDefault="002229FE" w:rsidP="00C336CE">
            <w:r>
              <w:t xml:space="preserve">xi. </w:t>
            </w:r>
            <w:r w:rsidR="00C336CE">
              <w:t xml:space="preserve">(C) Exclusions (from requirements in Part </w:t>
            </w:r>
            <w:proofErr w:type="gramStart"/>
            <w:r w:rsidR="00C336CE">
              <w:t>I.E.</w:t>
            </w:r>
            <w:proofErr w:type="gramEnd"/>
            <w:r w:rsidR="00C336CE">
              <w:t>3.a.xi only).</w:t>
            </w:r>
          </w:p>
          <w:p w14:paraId="5047B608" w14:textId="331AA1DE" w:rsidR="00C336CE" w:rsidRDefault="00C336CE" w:rsidP="00C336CE">
            <w:r>
              <w:t xml:space="preserve">1) Automatic Exclusions from Cherry Creek watershed requirements. The permittee may exclude the following activities from the requirements in Part </w:t>
            </w:r>
            <w:proofErr w:type="gramStart"/>
            <w:r>
              <w:t>I.E.3.a.xi.</w:t>
            </w:r>
            <w:proofErr w:type="gramEnd"/>
            <w:r>
              <w:t xml:space="preserve"> (</w:t>
            </w:r>
            <w:proofErr w:type="gramStart"/>
            <w:r>
              <w:t>must</w:t>
            </w:r>
            <w:proofErr w:type="gramEnd"/>
            <w:r>
              <w:t xml:space="preserve"> still meet the requirements in Part I.E.3.a.i through x)</w:t>
            </w:r>
          </w:p>
          <w:p w14:paraId="6A1F378E" w14:textId="0CD723E0" w:rsidR="00C336CE" w:rsidRDefault="00C336CE" w:rsidP="00C336CE">
            <w:r>
              <w:t>(a) Agricultural Activities; (…)</w:t>
            </w:r>
          </w:p>
          <w:p w14:paraId="4AA33CF2" w14:textId="5F0C74EB" w:rsidR="00C336CE" w:rsidRDefault="00C336CE" w:rsidP="00C336CE">
            <w:r>
              <w:lastRenderedPageBreak/>
              <w:t xml:space="preserve">(b) Emergency and routine repair and maintenance operations for all underground </w:t>
            </w:r>
            <w:proofErr w:type="gramStart"/>
            <w:r>
              <w:t>utilities;</w:t>
            </w:r>
            <w:proofErr w:type="gramEnd"/>
            <w:r>
              <w:t xml:space="preserve"> </w:t>
            </w:r>
          </w:p>
          <w:p w14:paraId="7365DB24" w14:textId="7F6788A9" w:rsidR="00C336CE" w:rsidRDefault="00C336CE" w:rsidP="00C336CE">
            <w:r>
              <w:t xml:space="preserve">(c) Land disturbances at residential or commercial subdivisions that already have adequate Construction Control Measures and Post-construction Control Measures installed and operating for the entire subdivision, approved in compliance with Regulation 72, and where the original owner who obtained approval retains legal authority; and </w:t>
            </w:r>
          </w:p>
          <w:p w14:paraId="2594DC01" w14:textId="186FAA31" w:rsidR="00C336CE" w:rsidRDefault="00C336CE" w:rsidP="00C336CE">
            <w:r>
              <w:t xml:space="preserve">(d) Routine maintenance that </w:t>
            </w:r>
            <w:proofErr w:type="gramStart"/>
            <w:r>
              <w:t>is performed</w:t>
            </w:r>
            <w:proofErr w:type="gramEnd"/>
            <w:r>
              <w:t xml:space="preserve"> to maintain the original line and grade, hydraulic capacity, or original purpose of a facility (maintenance operations performed by the permittee may still be covered under the Municipal Operations minimum control measure). </w:t>
            </w:r>
          </w:p>
          <w:p w14:paraId="5AC8E9CE" w14:textId="6565DDF7" w:rsidR="00C336CE" w:rsidRDefault="00C336CE" w:rsidP="00C336CE">
            <w:r>
              <w:t xml:space="preserve">(e) Emergency operations related to flood, fire, or </w:t>
            </w:r>
            <w:proofErr w:type="gramStart"/>
            <w:r>
              <w:t>other</w:t>
            </w:r>
            <w:proofErr w:type="gramEnd"/>
            <w:r>
              <w:t xml:space="preserve"> force majeure. </w:t>
            </w:r>
          </w:p>
          <w:p w14:paraId="68BE5CB3" w14:textId="10D135F1" w:rsidR="00C336CE" w:rsidRDefault="00C336CE" w:rsidP="00C336CE">
            <w:r>
              <w:t xml:space="preserve">2) Authorized Exclusions from Cherry Creek Watershed Requirements. The permittee may exclude the following activities from the requirements in section Part </w:t>
            </w:r>
            <w:proofErr w:type="gramStart"/>
            <w:r>
              <w:t>I.E.</w:t>
            </w:r>
            <w:proofErr w:type="gramEnd"/>
            <w:r>
              <w:t>3.a.xi (Cherry Creek Watershed Requirements), if authorized through a developed procedure for determination that water quality is adequately protected without imposing the requirements. (...)</w:t>
            </w:r>
          </w:p>
          <w:p w14:paraId="41CB2558" w14:textId="6CB2398B" w:rsidR="00C336CE" w:rsidRDefault="00C336CE" w:rsidP="00C336CE">
            <w:r>
              <w:t xml:space="preserve">(a) Construction of a sidewalk or driveway; and </w:t>
            </w:r>
          </w:p>
          <w:p w14:paraId="29647424" w14:textId="6B6112A4" w:rsidR="00C336CE" w:rsidRDefault="00C336CE" w:rsidP="00C336CE">
            <w:r>
              <w:t xml:space="preserve">(b) Underground utility construction including the installation and maintenance of all utilities under hard surfaced roads, streets, or sidewalks, provided such land disturbance activity is confined to the area which is hard surfaced and </w:t>
            </w:r>
            <w:proofErr w:type="gramStart"/>
            <w:r>
              <w:t>provided that</w:t>
            </w:r>
            <w:proofErr w:type="gramEnd"/>
            <w:r>
              <w:t xml:space="preserve"> stormwater runoff and erosion from soil and materials stockpiles are confined and will not enter the drainage system.</w:t>
            </w:r>
          </w:p>
          <w:p w14:paraId="3F99E1A4" w14:textId="6635F895" w:rsidR="002229FE" w:rsidRDefault="00C336CE" w:rsidP="00C336CE">
            <w:r>
              <w:t xml:space="preserve">3) Additional Exclusions. The permittee may allow for additional automatic and/or authorized exclusions from Part </w:t>
            </w:r>
            <w:proofErr w:type="gramStart"/>
            <w:r>
              <w:t>I.E.</w:t>
            </w:r>
            <w:proofErr w:type="gramEnd"/>
            <w:r>
              <w:t xml:space="preserve">3.a.xi, with written approval of the division, when it can be reasonably shown that excluding the activity will not pose an increased threat to water quality, or that the cost of administering the program for a specific activity with low risk of stormwater pollution outweighs the benefits to water quality. The division reserves the right to not allow any additional exclusions. </w:t>
            </w:r>
          </w:p>
        </w:tc>
        <w:tc>
          <w:tcPr>
            <w:tcW w:w="1913" w:type="dxa"/>
          </w:tcPr>
          <w:p w14:paraId="15522DED" w14:textId="77777777" w:rsidR="00F54E25" w:rsidRDefault="00302591" w:rsidP="00462CF6">
            <w:pPr>
              <w:rPr>
                <w:rFonts w:cstheme="minorHAnsi"/>
              </w:rPr>
            </w:pPr>
            <w:r>
              <w:rPr>
                <w:rFonts w:cstheme="minorHAnsi"/>
              </w:rPr>
              <w:lastRenderedPageBreak/>
              <w:t>xi</w:t>
            </w:r>
            <w:r w:rsidR="00F54E25">
              <w:rPr>
                <w:rFonts w:cstheme="minorHAnsi"/>
              </w:rPr>
              <w:t>i</w:t>
            </w:r>
            <w:r>
              <w:rPr>
                <w:rFonts w:cstheme="minorHAnsi"/>
              </w:rPr>
              <w:t>.</w:t>
            </w:r>
            <w:r w:rsidR="00F54E25">
              <w:rPr>
                <w:rFonts w:cstheme="minorHAnsi"/>
              </w:rPr>
              <w:t xml:space="preserve"> </w:t>
            </w:r>
            <w:r w:rsidR="00F54E25" w:rsidRPr="005D7128" w:rsidDel="002E138C">
              <w:rPr>
                <w:rFonts w:cstheme="minorHAnsi"/>
              </w:rPr>
              <w:t xml:space="preserve">Cherry Creek </w:t>
            </w:r>
            <w:r w:rsidR="00F54E25" w:rsidRPr="005D7128" w:rsidDel="006C25EA">
              <w:rPr>
                <w:rFonts w:cstheme="minorHAnsi"/>
              </w:rPr>
              <w:t>Reservoir Drainage Basin</w:t>
            </w:r>
            <w:r w:rsidR="00F54E25" w:rsidRPr="005D7128" w:rsidDel="002E138C">
              <w:rPr>
                <w:rFonts w:cstheme="minorHAnsi"/>
              </w:rPr>
              <w:t xml:space="preserve"> Requirements:</w:t>
            </w:r>
            <w:r>
              <w:rPr>
                <w:rFonts w:cstheme="minorHAnsi"/>
              </w:rPr>
              <w:t xml:space="preserve"> </w:t>
            </w:r>
          </w:p>
          <w:p w14:paraId="03FB334F" w14:textId="416686E7" w:rsidR="00302591" w:rsidRDefault="00302591" w:rsidP="00462CF6">
            <w:pPr>
              <w:rPr>
                <w:rFonts w:cstheme="minorHAnsi"/>
              </w:rPr>
            </w:pPr>
            <w:r>
              <w:rPr>
                <w:rFonts w:cstheme="minorHAnsi"/>
              </w:rPr>
              <w:lastRenderedPageBreak/>
              <w:t xml:space="preserve">(B) </w:t>
            </w:r>
            <w:r w:rsidRPr="005D7128" w:rsidDel="002E138C">
              <w:rPr>
                <w:rFonts w:cstheme="minorHAnsi"/>
              </w:rPr>
              <w:t xml:space="preserve">Exclusions and Variances: </w:t>
            </w:r>
          </w:p>
          <w:p w14:paraId="0D7227B9" w14:textId="0415AAEC" w:rsidR="002229FE" w:rsidRDefault="00302591" w:rsidP="00462CF6">
            <w:r w:rsidRPr="009A2733">
              <w:rPr>
                <w:rFonts w:cstheme="minorHAnsi"/>
                <w:b/>
                <w:bCs/>
              </w:rPr>
              <w:t>For sites over 1 acre</w:t>
            </w:r>
            <w:r w:rsidRPr="005D7128">
              <w:rPr>
                <w:rFonts w:cstheme="minorHAnsi"/>
              </w:rPr>
              <w:t>, m</w:t>
            </w:r>
            <w:r w:rsidRPr="005D7128" w:rsidDel="002E138C">
              <w:rPr>
                <w:rFonts w:cstheme="minorHAnsi"/>
              </w:rPr>
              <w:t xml:space="preserve">aintain records for activities covered under </w:t>
            </w:r>
            <w:r w:rsidRPr="00B71ED7" w:rsidDel="002E138C">
              <w:rPr>
                <w:rFonts w:cstheme="minorHAnsi"/>
              </w:rPr>
              <w:t xml:space="preserve">Part </w:t>
            </w:r>
            <w:proofErr w:type="gramStart"/>
            <w:r w:rsidRPr="00B71ED7" w:rsidDel="002E138C">
              <w:rPr>
                <w:rFonts w:cstheme="minorHAnsi"/>
              </w:rPr>
              <w:t>I.E.</w:t>
            </w:r>
            <w:proofErr w:type="gramEnd"/>
            <w:r w:rsidRPr="00B71ED7" w:rsidDel="002E138C">
              <w:rPr>
                <w:rFonts w:cstheme="minorHAnsi"/>
              </w:rPr>
              <w:t>3.</w:t>
            </w:r>
            <w:r w:rsidRPr="00B71ED7">
              <w:rPr>
                <w:rFonts w:cstheme="minorHAnsi"/>
              </w:rPr>
              <w:t>a</w:t>
            </w:r>
            <w:r w:rsidRPr="00B71ED7" w:rsidDel="002E138C">
              <w:rPr>
                <w:rFonts w:cstheme="minorHAnsi"/>
              </w:rPr>
              <w:t>.xi(C)</w:t>
            </w:r>
            <w:r w:rsidRPr="00B71ED7">
              <w:rPr>
                <w:rStyle w:val="Hyperlink"/>
                <w:rFonts w:cstheme="minorHAnsi"/>
                <w:color w:val="auto"/>
              </w:rPr>
              <w:t>2) and 3)</w:t>
            </w:r>
            <w:r w:rsidRPr="005D7128" w:rsidDel="002E138C">
              <w:rPr>
                <w:rFonts w:cstheme="minorHAnsi"/>
              </w:rPr>
              <w:t>. Records must include the site name, owner name, location, completion date, planned disturbed acreage for the site, and reason for exclusion.</w:t>
            </w:r>
          </w:p>
        </w:tc>
        <w:tc>
          <w:tcPr>
            <w:tcW w:w="1440" w:type="dxa"/>
          </w:tcPr>
          <w:p w14:paraId="6F6AA132" w14:textId="77777777" w:rsidR="002229FE" w:rsidRPr="005619AC" w:rsidRDefault="002229FE" w:rsidP="00462CF6">
            <w:pPr>
              <w:rPr>
                <w:spacing w:val="-1"/>
              </w:rPr>
            </w:pPr>
            <w:r>
              <w:rPr>
                <w:spacing w:val="-1"/>
              </w:rPr>
              <w:lastRenderedPageBreak/>
              <w:t>Completed November 1, 2025</w:t>
            </w:r>
          </w:p>
        </w:tc>
      </w:tr>
    </w:tbl>
    <w:p w14:paraId="4E016077" w14:textId="77777777" w:rsidR="002229FE" w:rsidRDefault="002229FE" w:rsidP="002229FE"/>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2229FE" w14:paraId="40686756" w14:textId="77777777" w:rsidTr="00462CF6">
        <w:tc>
          <w:tcPr>
            <w:tcW w:w="10188" w:type="dxa"/>
            <w:gridSpan w:val="2"/>
          </w:tcPr>
          <w:p w14:paraId="25DE93A4" w14:textId="77777777" w:rsidR="002229FE" w:rsidRPr="00CE7AF7" w:rsidRDefault="002229FE" w:rsidP="00462CF6">
            <w:pPr>
              <w:rPr>
                <w:i/>
                <w:color w:val="E36C0A" w:themeColor="accent6" w:themeShade="BF"/>
              </w:rPr>
            </w:pPr>
            <w:r w:rsidRPr="00CE7AF7">
              <w:rPr>
                <w:i/>
                <w:color w:val="E36C0A" w:themeColor="accent6" w:themeShade="BF"/>
              </w:rPr>
              <w:t xml:space="preserve">PDD Requirement: </w:t>
            </w:r>
          </w:p>
          <w:p w14:paraId="66D2CF52" w14:textId="77777777" w:rsidR="002229FE" w:rsidRPr="00CE7AF7" w:rsidRDefault="002229FE" w:rsidP="00462CF6">
            <w:pPr>
              <w:rPr>
                <w:i/>
                <w:color w:val="365F91" w:themeColor="accent1" w:themeShade="BF"/>
              </w:rPr>
            </w:pPr>
            <w:r w:rsidRPr="005D559C">
              <w:rPr>
                <w:i/>
                <w:color w:val="17365D" w:themeColor="text2" w:themeShade="BF"/>
              </w:rPr>
              <w:t xml:space="preserve">Current Documents and Electronic Records: A list of citations for documents and electronic records used to comply with permit requirements. It </w:t>
            </w:r>
            <w:proofErr w:type="gramStart"/>
            <w:r w:rsidRPr="005D559C">
              <w:rPr>
                <w:i/>
                <w:color w:val="17365D" w:themeColor="text2" w:themeShade="BF"/>
              </w:rPr>
              <w:t>is not required</w:t>
            </w:r>
            <w:proofErr w:type="gramEnd"/>
            <w:r w:rsidRPr="005D559C">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5D559C">
              <w:rPr>
                <w:i/>
                <w:color w:val="17365D" w:themeColor="text2" w:themeShade="BF"/>
              </w:rPr>
              <w:t>is maintained</w:t>
            </w:r>
            <w:proofErr w:type="gramEnd"/>
            <w:r w:rsidRPr="005D559C">
              <w:rPr>
                <w:i/>
                <w:color w:val="17365D" w:themeColor="text2" w:themeShade="BF"/>
              </w:rPr>
              <w:t>.</w:t>
            </w:r>
          </w:p>
        </w:tc>
      </w:tr>
      <w:tr w:rsidR="002229FE" w14:paraId="6E1191F6" w14:textId="77777777" w:rsidTr="00462CF6">
        <w:tc>
          <w:tcPr>
            <w:tcW w:w="4860" w:type="dxa"/>
          </w:tcPr>
          <w:p w14:paraId="00513353" w14:textId="77777777" w:rsidR="002229FE" w:rsidRDefault="002229FE" w:rsidP="00462CF6">
            <w:r>
              <w:t>Title</w:t>
            </w:r>
          </w:p>
        </w:tc>
        <w:tc>
          <w:tcPr>
            <w:tcW w:w="5328" w:type="dxa"/>
          </w:tcPr>
          <w:p w14:paraId="462AABE7" w14:textId="77777777" w:rsidR="002229FE" w:rsidRDefault="002229FE" w:rsidP="00462CF6">
            <w:r>
              <w:t>Document Location</w:t>
            </w:r>
          </w:p>
        </w:tc>
      </w:tr>
      <w:tr w:rsidR="002229FE" w14:paraId="43B80337" w14:textId="77777777" w:rsidTr="00462CF6">
        <w:tc>
          <w:tcPr>
            <w:tcW w:w="4860" w:type="dxa"/>
          </w:tcPr>
          <w:p w14:paraId="331978D0" w14:textId="77777777" w:rsidR="002229FE" w:rsidRDefault="002229FE" w:rsidP="00462CF6">
            <w:pPr>
              <w:rPr>
                <w:b/>
                <w:i/>
                <w:color w:val="FF0000"/>
              </w:rPr>
            </w:pPr>
            <w:r w:rsidRPr="00B4634B">
              <w:rPr>
                <w:b/>
                <w:i/>
                <w:color w:val="FF0000"/>
              </w:rPr>
              <w:t>Example:</w:t>
            </w:r>
          </w:p>
          <w:p w14:paraId="733C9382" w14:textId="77777777" w:rsidR="002229FE" w:rsidRDefault="002229FE" w:rsidP="00462CF6">
            <w:r>
              <w:t>Standard Contract Language</w:t>
            </w:r>
          </w:p>
          <w:p w14:paraId="4DE62BAA" w14:textId="77777777" w:rsidR="002229FE" w:rsidRDefault="002229FE" w:rsidP="003C7CF9"/>
        </w:tc>
        <w:tc>
          <w:tcPr>
            <w:tcW w:w="5328" w:type="dxa"/>
          </w:tcPr>
          <w:p w14:paraId="1225E7BC" w14:textId="77777777" w:rsidR="002229FE" w:rsidRDefault="002229FE" w:rsidP="00462CF6">
            <w:r w:rsidRPr="00B4634B">
              <w:rPr>
                <w:b/>
                <w:i/>
                <w:color w:val="FF0000"/>
              </w:rPr>
              <w:t>Example:</w:t>
            </w:r>
            <w:r>
              <w:t xml:space="preserve"> </w:t>
            </w:r>
          </w:p>
          <w:p w14:paraId="3553AEC5" w14:textId="77777777" w:rsidR="003C7CF9" w:rsidRDefault="003C7CF9" w:rsidP="003C7CF9">
            <w:r>
              <w:t xml:space="preserve">List the address of the folder on the network where the Standard Contract Language can </w:t>
            </w:r>
            <w:proofErr w:type="gramStart"/>
            <w:r>
              <w:t>be found</w:t>
            </w:r>
            <w:proofErr w:type="gramEnd"/>
            <w:r>
              <w:t>. (e.g.,</w:t>
            </w:r>
          </w:p>
          <w:p w14:paraId="6C70F01A" w14:textId="545C4543" w:rsidR="002229FE" w:rsidRDefault="003C7CF9" w:rsidP="003C7CF9">
            <w:r>
              <w:t>S:\Storm Water\PROGRAMS\ Construction Program</w:t>
            </w:r>
          </w:p>
        </w:tc>
      </w:tr>
      <w:tr w:rsidR="003C7CF9" w14:paraId="64B25409" w14:textId="77777777" w:rsidTr="00462CF6">
        <w:tc>
          <w:tcPr>
            <w:tcW w:w="4860" w:type="dxa"/>
          </w:tcPr>
          <w:p w14:paraId="73B19CD7" w14:textId="77777777" w:rsidR="003C7CF9" w:rsidRPr="00D3446E" w:rsidRDefault="003C7CF9" w:rsidP="003C7CF9">
            <w:pPr>
              <w:rPr>
                <w:b/>
                <w:bCs/>
              </w:rPr>
            </w:pPr>
            <w:r>
              <w:t>Construction Policy 101</w:t>
            </w:r>
          </w:p>
          <w:p w14:paraId="21880D74" w14:textId="77777777" w:rsidR="003C7CF9" w:rsidRPr="00B4634B" w:rsidRDefault="003C7CF9" w:rsidP="003C7CF9">
            <w:pPr>
              <w:rPr>
                <w:b/>
                <w:i/>
                <w:color w:val="FF0000"/>
              </w:rPr>
            </w:pPr>
          </w:p>
        </w:tc>
        <w:tc>
          <w:tcPr>
            <w:tcW w:w="5328" w:type="dxa"/>
          </w:tcPr>
          <w:p w14:paraId="7FDADA30" w14:textId="77777777" w:rsidR="003C7CF9" w:rsidRDefault="003C7CF9" w:rsidP="003C7CF9">
            <w:r>
              <w:t xml:space="preserve">List the address of the folder on the network where the Construction Policy can </w:t>
            </w:r>
            <w:proofErr w:type="gramStart"/>
            <w:r>
              <w:t>be found</w:t>
            </w:r>
            <w:proofErr w:type="gramEnd"/>
            <w:r>
              <w:t>. (e.g.,</w:t>
            </w:r>
          </w:p>
          <w:p w14:paraId="7B78CF36" w14:textId="6B91F16E" w:rsidR="003C7CF9" w:rsidRPr="00B4634B" w:rsidRDefault="003C7CF9" w:rsidP="003C7CF9">
            <w:pPr>
              <w:rPr>
                <w:b/>
                <w:i/>
                <w:color w:val="FF0000"/>
              </w:rPr>
            </w:pPr>
            <w:r>
              <w:t>S:\Storm Water\PROGRAMS\ Construction Program</w:t>
            </w:r>
          </w:p>
        </w:tc>
      </w:tr>
      <w:tr w:rsidR="002229FE" w14:paraId="36D120A7" w14:textId="77777777" w:rsidTr="00462CF6">
        <w:tc>
          <w:tcPr>
            <w:tcW w:w="4860" w:type="dxa"/>
          </w:tcPr>
          <w:p w14:paraId="056032DF" w14:textId="78348020" w:rsidR="002229FE" w:rsidRPr="00B4634B" w:rsidRDefault="002229FE" w:rsidP="00462CF6">
            <w:pPr>
              <w:rPr>
                <w:b/>
                <w:i/>
                <w:color w:val="FF0000"/>
              </w:rPr>
            </w:pPr>
            <w:r>
              <w:lastRenderedPageBreak/>
              <w:t xml:space="preserve">Stormwater Construction Program Procedures, Section </w:t>
            </w:r>
            <w:r w:rsidR="00285459">
              <w:t>2</w:t>
            </w:r>
            <w:r w:rsidR="006741B1">
              <w:t xml:space="preserve">: </w:t>
            </w:r>
            <w:r w:rsidR="00285459">
              <w:t>Exclusions,</w:t>
            </w:r>
            <w:r>
              <w:t xml:space="preserve"> dated 10/10/21</w:t>
            </w:r>
          </w:p>
        </w:tc>
        <w:tc>
          <w:tcPr>
            <w:tcW w:w="5328" w:type="dxa"/>
          </w:tcPr>
          <w:p w14:paraId="7E4A86FB" w14:textId="0991C51E" w:rsidR="00A7398F" w:rsidRDefault="00A7398F" w:rsidP="00A7398F">
            <w:r>
              <w:t xml:space="preserve">List the address of the folder on the network where the </w:t>
            </w:r>
            <w:r w:rsidR="003C7CF9">
              <w:t>Construction Program Procedures</w:t>
            </w:r>
            <w:r>
              <w:t xml:space="preserve"> can </w:t>
            </w:r>
            <w:proofErr w:type="gramStart"/>
            <w:r>
              <w:t>be found</w:t>
            </w:r>
            <w:proofErr w:type="gramEnd"/>
            <w:r>
              <w:t>. (e.g.,</w:t>
            </w:r>
          </w:p>
          <w:p w14:paraId="5C72AFDA" w14:textId="087EABB1" w:rsidR="002229FE" w:rsidRPr="00A7398F" w:rsidRDefault="00A7398F" w:rsidP="00462CF6">
            <w:r>
              <w:t xml:space="preserve">S:\Storm Water\PROGRAMS\ Construction Program </w:t>
            </w:r>
          </w:p>
        </w:tc>
      </w:tr>
    </w:tbl>
    <w:p w14:paraId="5FF46D9C" w14:textId="77777777" w:rsidR="002229FE" w:rsidRDefault="002229FE" w:rsidP="00EA78E3"/>
    <w:p w14:paraId="0BCE1ABF" w14:textId="2A939518" w:rsidR="00BC21D5" w:rsidRPr="0022639B" w:rsidRDefault="00BC21D5" w:rsidP="00BC21D5">
      <w:pPr>
        <w:pStyle w:val="Subtitle"/>
        <w:spacing w:after="0"/>
        <w:rPr>
          <w:rStyle w:val="Strong"/>
        </w:rPr>
      </w:pPr>
      <w:r w:rsidRPr="0022639B">
        <w:rPr>
          <w:rStyle w:val="Strong"/>
        </w:rPr>
        <w:t xml:space="preserve">Part </w:t>
      </w:r>
      <w:proofErr w:type="gramStart"/>
      <w:r w:rsidRPr="0022639B">
        <w:rPr>
          <w:rStyle w:val="Strong"/>
        </w:rPr>
        <w:t>I.E.3.</w:t>
      </w:r>
      <w:r w:rsidR="00E150AB">
        <w:rPr>
          <w:rStyle w:val="Strong"/>
        </w:rPr>
        <w:t>a</w:t>
      </w:r>
      <w:r w:rsidRPr="0022639B">
        <w:rPr>
          <w:rStyle w:val="Strong"/>
        </w:rPr>
        <w:t>.ii.</w:t>
      </w:r>
      <w:proofErr w:type="gramEnd"/>
      <w:r w:rsidRPr="0022639B">
        <w:rPr>
          <w:rStyle w:val="Strong"/>
        </w:rPr>
        <w:t xml:space="preserve"> </w:t>
      </w:r>
      <w:r w:rsidR="00EA78E3" w:rsidRPr="0022639B">
        <w:rPr>
          <w:rStyle w:val="Strong"/>
        </w:rPr>
        <w:t xml:space="preserve">Regulatory Mechanism: </w:t>
      </w:r>
    </w:p>
    <w:tbl>
      <w:tblPr>
        <w:tblStyle w:val="TableGrid"/>
        <w:tblW w:w="10170" w:type="dxa"/>
        <w:tblInd w:w="-252" w:type="dxa"/>
        <w:tblLook w:val="04A0" w:firstRow="1" w:lastRow="0" w:firstColumn="1" w:lastColumn="0" w:noHBand="0" w:noVBand="1"/>
      </w:tblPr>
      <w:tblGrid>
        <w:gridCol w:w="5130"/>
        <w:gridCol w:w="3600"/>
        <w:gridCol w:w="1440"/>
      </w:tblGrid>
      <w:tr w:rsidR="00BC20A9" w14:paraId="3CBC8D10" w14:textId="77777777" w:rsidTr="00617A5B">
        <w:trPr>
          <w:tblHeader/>
        </w:trPr>
        <w:tc>
          <w:tcPr>
            <w:tcW w:w="5130" w:type="dxa"/>
            <w:shd w:val="clear" w:color="auto" w:fill="002060"/>
          </w:tcPr>
          <w:p w14:paraId="7CE4D6FE"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3600" w:type="dxa"/>
            <w:shd w:val="clear" w:color="auto" w:fill="002060"/>
          </w:tcPr>
          <w:p w14:paraId="7218C4A8"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440" w:type="dxa"/>
            <w:shd w:val="clear" w:color="auto" w:fill="002060"/>
          </w:tcPr>
          <w:p w14:paraId="3B3D60EF" w14:textId="77777777" w:rsidR="00BC20A9" w:rsidRDefault="00BC20A9" w:rsidP="00FD3AD8">
            <w:pPr>
              <w:rPr>
                <w:spacing w:val="-1"/>
              </w:rPr>
            </w:pPr>
            <w:r>
              <w:rPr>
                <w:spacing w:val="-1"/>
              </w:rPr>
              <w:t>Compliance Schedule</w:t>
            </w:r>
          </w:p>
        </w:tc>
      </w:tr>
      <w:tr w:rsidR="00BC20A9" w:rsidRPr="005619AC" w14:paraId="2FD397AA" w14:textId="77777777" w:rsidTr="00617A5B">
        <w:tc>
          <w:tcPr>
            <w:tcW w:w="5130" w:type="dxa"/>
          </w:tcPr>
          <w:p w14:paraId="287C694B" w14:textId="77777777" w:rsidR="0022639B" w:rsidRPr="0022639B" w:rsidRDefault="0022639B" w:rsidP="0022639B">
            <w:pPr>
              <w:rPr>
                <w:spacing w:val="-1"/>
              </w:rPr>
            </w:pPr>
            <w:r w:rsidRPr="0022639B">
              <w:rPr>
                <w:spacing w:val="-1"/>
              </w:rPr>
              <w:t xml:space="preserve">ii. Regulatory Mechanism: </w:t>
            </w:r>
          </w:p>
          <w:p w14:paraId="47E02ADA" w14:textId="77777777" w:rsidR="0022639B" w:rsidRPr="0022639B" w:rsidRDefault="0022639B" w:rsidP="0022639B">
            <w:pPr>
              <w:rPr>
                <w:spacing w:val="-1"/>
              </w:rPr>
            </w:pPr>
            <w:r w:rsidRPr="0022639B">
              <w:rPr>
                <w:spacing w:val="-1"/>
              </w:rPr>
              <w:t>(A) The ability to implement sanctions against entities responsible for applicable construction activities.</w:t>
            </w:r>
          </w:p>
          <w:p w14:paraId="7DD8C768" w14:textId="77777777" w:rsidR="00BC20A9" w:rsidRPr="00961A89" w:rsidRDefault="0022639B" w:rsidP="0022639B">
            <w:pPr>
              <w:rPr>
                <w:spacing w:val="-1"/>
              </w:rPr>
            </w:pPr>
            <w:r w:rsidRPr="0022639B">
              <w:rPr>
                <w:spacing w:val="-1"/>
              </w:rPr>
              <w:t xml:space="preserve">(B) Require control measures to </w:t>
            </w:r>
            <w:proofErr w:type="gramStart"/>
            <w:r w:rsidRPr="0022639B">
              <w:rPr>
                <w:spacing w:val="-1"/>
              </w:rPr>
              <w:t>be implemented</w:t>
            </w:r>
            <w:proofErr w:type="gramEnd"/>
            <w:r w:rsidRPr="0022639B">
              <w:rPr>
                <w:spacing w:val="-1"/>
              </w:rPr>
              <w:t xml:space="preserve"> for all applicable construction activities from initial disturbance until final stabilization.</w:t>
            </w:r>
          </w:p>
        </w:tc>
        <w:tc>
          <w:tcPr>
            <w:tcW w:w="3600" w:type="dxa"/>
          </w:tcPr>
          <w:p w14:paraId="0066D54D" w14:textId="68B3C67A" w:rsidR="00BC20A9" w:rsidRPr="00AC5BD6" w:rsidRDefault="0022639B" w:rsidP="00FD3AD8">
            <w:pPr>
              <w:pStyle w:val="BodyText"/>
              <w:tabs>
                <w:tab w:val="left" w:pos="0"/>
              </w:tabs>
              <w:ind w:left="-18" w:right="72" w:firstLine="18"/>
              <w:rPr>
                <w:spacing w:val="-1"/>
              </w:rPr>
            </w:pPr>
            <w:r w:rsidRPr="0022639B">
              <w:rPr>
                <w:spacing w:val="-1"/>
              </w:rPr>
              <w:t xml:space="preserve">ii. Regulatory Mechanism: The applicable </w:t>
            </w:r>
            <w:r w:rsidR="009A5384">
              <w:rPr>
                <w:spacing w:val="-1"/>
              </w:rPr>
              <w:t>polic</w:t>
            </w:r>
            <w:r w:rsidR="00C4178D">
              <w:rPr>
                <w:spacing w:val="-1"/>
              </w:rPr>
              <w:t xml:space="preserve">y, contracts, </w:t>
            </w:r>
            <w:r w:rsidRPr="0022639B">
              <w:rPr>
                <w:spacing w:val="-1"/>
              </w:rPr>
              <w:t>codes, resolutions, ordinances, and program documents used to meet the permit requirements.</w:t>
            </w:r>
          </w:p>
        </w:tc>
        <w:tc>
          <w:tcPr>
            <w:tcW w:w="1440" w:type="dxa"/>
          </w:tcPr>
          <w:p w14:paraId="04118979" w14:textId="4D07F0C5" w:rsidR="00BC20A9" w:rsidRPr="00B35653" w:rsidRDefault="0022639B" w:rsidP="00FD3AD8">
            <w:pPr>
              <w:rPr>
                <w:spacing w:val="-1"/>
              </w:rPr>
            </w:pPr>
            <w:r w:rsidRPr="00B35653">
              <w:rPr>
                <w:spacing w:val="-1"/>
              </w:rPr>
              <w:t xml:space="preserve">Completed </w:t>
            </w:r>
            <w:r w:rsidR="00B35653" w:rsidRPr="00B35653">
              <w:t>November 1, 2025</w:t>
            </w:r>
          </w:p>
        </w:tc>
      </w:tr>
    </w:tbl>
    <w:p w14:paraId="636E1927" w14:textId="77777777" w:rsidR="00BC21D5" w:rsidRDefault="00BC21D5"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2639B" w14:paraId="398D6977" w14:textId="77777777" w:rsidTr="00306645">
        <w:tc>
          <w:tcPr>
            <w:tcW w:w="10188" w:type="dxa"/>
            <w:gridSpan w:val="2"/>
          </w:tcPr>
          <w:p w14:paraId="054CFDA4"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75AB2689" w14:textId="77777777" w:rsidR="005D559C" w:rsidRPr="006F4DBE" w:rsidRDefault="005D559C" w:rsidP="005D559C">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1F24B2F" w14:textId="77777777" w:rsidR="005D559C" w:rsidRDefault="005D559C" w:rsidP="005D559C">
            <w:pPr>
              <w:rPr>
                <w:i/>
                <w:color w:val="244061" w:themeColor="accent1" w:themeShade="80"/>
              </w:rPr>
            </w:pPr>
          </w:p>
          <w:p w14:paraId="11C7D044" w14:textId="4E0DCEF5" w:rsidR="0022639B" w:rsidRPr="0022639B" w:rsidRDefault="005D559C" w:rsidP="005D559C">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2639B" w:rsidRPr="005D559C">
              <w:rPr>
                <w:i/>
                <w:color w:val="548DD4" w:themeColor="text2" w:themeTint="99"/>
              </w:rPr>
              <w:t>Regulatory Mechanism: A list of the citation(s) and location(s) of the required elements of the regulatory mechanism, including a list of the associated program documents used to meet the regulatory mechanism requirements.</w:t>
            </w:r>
          </w:p>
        </w:tc>
      </w:tr>
      <w:tr w:rsidR="00BC21D5" w14:paraId="0AFDA382" w14:textId="77777777" w:rsidTr="00306645">
        <w:tc>
          <w:tcPr>
            <w:tcW w:w="4860" w:type="dxa"/>
          </w:tcPr>
          <w:p w14:paraId="0113CCE1" w14:textId="77777777" w:rsidR="00BC21D5" w:rsidRDefault="00BC21D5" w:rsidP="0022639B">
            <w:r>
              <w:t>Title</w:t>
            </w:r>
          </w:p>
        </w:tc>
        <w:tc>
          <w:tcPr>
            <w:tcW w:w="5328" w:type="dxa"/>
          </w:tcPr>
          <w:p w14:paraId="6FA794A0" w14:textId="77777777" w:rsidR="00BC21D5" w:rsidRDefault="00BC21D5" w:rsidP="0022639B">
            <w:r>
              <w:t>Document Location</w:t>
            </w:r>
          </w:p>
        </w:tc>
      </w:tr>
      <w:tr w:rsidR="003C7CF9" w14:paraId="27FEAECA" w14:textId="77777777" w:rsidTr="00306645">
        <w:tc>
          <w:tcPr>
            <w:tcW w:w="4860" w:type="dxa"/>
          </w:tcPr>
          <w:p w14:paraId="7A453FA6" w14:textId="77777777" w:rsidR="003C7CF9" w:rsidRDefault="003C7CF9" w:rsidP="003C7CF9">
            <w:pPr>
              <w:rPr>
                <w:b/>
                <w:i/>
                <w:color w:val="FF0000"/>
              </w:rPr>
            </w:pPr>
            <w:r w:rsidRPr="00B4634B">
              <w:rPr>
                <w:b/>
                <w:i/>
                <w:color w:val="FF0000"/>
              </w:rPr>
              <w:t>Example:</w:t>
            </w:r>
          </w:p>
          <w:p w14:paraId="4DA7AEAD" w14:textId="77777777" w:rsidR="003C7CF9" w:rsidRDefault="003C7CF9" w:rsidP="003C7CF9">
            <w:r>
              <w:t>Standard Contract Language</w:t>
            </w:r>
          </w:p>
          <w:p w14:paraId="40F987B4" w14:textId="77777777" w:rsidR="003C7CF9" w:rsidRDefault="003C7CF9" w:rsidP="003C7CF9"/>
        </w:tc>
        <w:tc>
          <w:tcPr>
            <w:tcW w:w="5328" w:type="dxa"/>
          </w:tcPr>
          <w:p w14:paraId="516DEA36" w14:textId="77777777" w:rsidR="003C7CF9" w:rsidRDefault="003C7CF9" w:rsidP="003C7CF9">
            <w:r w:rsidRPr="00B4634B">
              <w:rPr>
                <w:b/>
                <w:i/>
                <w:color w:val="FF0000"/>
              </w:rPr>
              <w:t>Example:</w:t>
            </w:r>
            <w:r>
              <w:t xml:space="preserve"> </w:t>
            </w:r>
          </w:p>
          <w:p w14:paraId="00BEEEAA" w14:textId="77777777" w:rsidR="003C7CF9" w:rsidRDefault="003C7CF9" w:rsidP="003C7CF9">
            <w:r>
              <w:t xml:space="preserve">List the address of the folder on the network where the Standard Contract Language can </w:t>
            </w:r>
            <w:proofErr w:type="gramStart"/>
            <w:r>
              <w:t>be found</w:t>
            </w:r>
            <w:proofErr w:type="gramEnd"/>
            <w:r>
              <w:t>. (e.g.,</w:t>
            </w:r>
          </w:p>
          <w:p w14:paraId="3A213BC4" w14:textId="101E97EC" w:rsidR="003C7CF9" w:rsidRDefault="003C7CF9" w:rsidP="003C7CF9">
            <w:r>
              <w:t>S:\Storm Water\PROGRAMS\ Construction Program</w:t>
            </w:r>
          </w:p>
        </w:tc>
      </w:tr>
      <w:tr w:rsidR="003C7CF9" w14:paraId="1BC271B1" w14:textId="77777777" w:rsidTr="00306645">
        <w:tc>
          <w:tcPr>
            <w:tcW w:w="4860" w:type="dxa"/>
          </w:tcPr>
          <w:p w14:paraId="412F9BBC" w14:textId="77777777" w:rsidR="003C7CF9" w:rsidRPr="00D3446E" w:rsidRDefault="003C7CF9" w:rsidP="003C7CF9">
            <w:pPr>
              <w:rPr>
                <w:b/>
                <w:bCs/>
              </w:rPr>
            </w:pPr>
            <w:r>
              <w:t>Construction Policy 101</w:t>
            </w:r>
          </w:p>
          <w:p w14:paraId="0D47BCCE" w14:textId="77777777" w:rsidR="003C7CF9" w:rsidRPr="00B4634B" w:rsidRDefault="003C7CF9" w:rsidP="003C7CF9">
            <w:pPr>
              <w:rPr>
                <w:b/>
                <w:i/>
                <w:color w:val="FF0000"/>
              </w:rPr>
            </w:pPr>
          </w:p>
        </w:tc>
        <w:tc>
          <w:tcPr>
            <w:tcW w:w="5328" w:type="dxa"/>
          </w:tcPr>
          <w:p w14:paraId="5A76635F" w14:textId="77777777" w:rsidR="003C7CF9" w:rsidRDefault="003C7CF9" w:rsidP="003C7CF9">
            <w:r>
              <w:t xml:space="preserve">List the address of the folder on the network where the Construction Policy can </w:t>
            </w:r>
            <w:proofErr w:type="gramStart"/>
            <w:r>
              <w:t>be found</w:t>
            </w:r>
            <w:proofErr w:type="gramEnd"/>
            <w:r>
              <w:t>. (e.g.,</w:t>
            </w:r>
          </w:p>
          <w:p w14:paraId="1422F29F" w14:textId="54102612" w:rsidR="003C7CF9" w:rsidRPr="00B4634B" w:rsidRDefault="003C7CF9" w:rsidP="003C7CF9">
            <w:pPr>
              <w:rPr>
                <w:b/>
                <w:i/>
                <w:color w:val="FF0000"/>
              </w:rPr>
            </w:pPr>
            <w:r>
              <w:t>S:\Storm Water\PROGRAMS\ Construction Program</w:t>
            </w:r>
          </w:p>
        </w:tc>
      </w:tr>
      <w:tr w:rsidR="00BC21D5" w14:paraId="204683C3" w14:textId="77777777" w:rsidTr="00306645">
        <w:tc>
          <w:tcPr>
            <w:tcW w:w="4860" w:type="dxa"/>
          </w:tcPr>
          <w:p w14:paraId="70843407" w14:textId="6F037979" w:rsidR="00BC21D5" w:rsidRDefault="00BC21D5" w:rsidP="0022639B">
            <w:r>
              <w:t>Stormwater Construction Program Procedures, Section 1</w:t>
            </w:r>
            <w:r w:rsidR="00285459">
              <w:t>:</w:t>
            </w:r>
            <w:r>
              <w:t xml:space="preserve"> </w:t>
            </w:r>
            <w:r w:rsidR="00285459">
              <w:t>Regulatory Mechanisms,</w:t>
            </w:r>
            <w:r w:rsidR="005B696F">
              <w:t xml:space="preserve"> dated 10/10/21</w:t>
            </w:r>
          </w:p>
        </w:tc>
        <w:tc>
          <w:tcPr>
            <w:tcW w:w="5328" w:type="dxa"/>
          </w:tcPr>
          <w:p w14:paraId="6EFB0AAF" w14:textId="77777777" w:rsidR="003C7CF9" w:rsidRDefault="003C7CF9" w:rsidP="003C7CF9">
            <w:r>
              <w:t xml:space="preserve">List the address of the folder on the network where the Construction Program Procedures can </w:t>
            </w:r>
            <w:proofErr w:type="gramStart"/>
            <w:r>
              <w:t>be found</w:t>
            </w:r>
            <w:proofErr w:type="gramEnd"/>
            <w:r>
              <w:t>. (e.g.,</w:t>
            </w:r>
          </w:p>
          <w:p w14:paraId="3F544E24" w14:textId="346F780A" w:rsidR="00BC21D5" w:rsidRDefault="003C7CF9" w:rsidP="003C7CF9">
            <w:r>
              <w:t>S:\Storm Water\PROGRAMS\ Construction Program</w:t>
            </w:r>
          </w:p>
        </w:tc>
      </w:tr>
    </w:tbl>
    <w:p w14:paraId="4C398AA8" w14:textId="3CC77FD0" w:rsidR="00BC21D5" w:rsidRDefault="00BC21D5" w:rsidP="00EA78E3"/>
    <w:p w14:paraId="46549C8C" w14:textId="3F059EF4" w:rsidR="002229FE" w:rsidRPr="00ED59EE" w:rsidRDefault="002229FE" w:rsidP="002229FE">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Regulatory Requirements</w:t>
      </w:r>
      <w:r w:rsidRPr="00ED59EE">
        <w:rPr>
          <w:color w:val="E36C0A" w:themeColor="accent6" w:themeShade="BF"/>
        </w:rPr>
        <w:t>:</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2229FE" w14:paraId="1C815A4A" w14:textId="77777777" w:rsidTr="00462CF6">
        <w:trPr>
          <w:tblHeader/>
        </w:trPr>
        <w:tc>
          <w:tcPr>
            <w:tcW w:w="6817" w:type="dxa"/>
            <w:shd w:val="clear" w:color="auto" w:fill="F79646" w:themeFill="accent6"/>
          </w:tcPr>
          <w:p w14:paraId="37067024" w14:textId="77777777" w:rsidR="002229FE" w:rsidRPr="005E138A" w:rsidRDefault="002229FE"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1913" w:type="dxa"/>
            <w:shd w:val="clear" w:color="auto" w:fill="F79646" w:themeFill="accent6"/>
          </w:tcPr>
          <w:p w14:paraId="0D08E149" w14:textId="77777777" w:rsidR="002229FE" w:rsidRPr="005E138A" w:rsidRDefault="002229FE"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28B75695" w14:textId="77777777" w:rsidR="002229FE" w:rsidRDefault="002229FE" w:rsidP="00462CF6">
            <w:pPr>
              <w:rPr>
                <w:spacing w:val="-1"/>
              </w:rPr>
            </w:pPr>
            <w:r>
              <w:rPr>
                <w:spacing w:val="-1"/>
              </w:rPr>
              <w:t>Compliance Schedule</w:t>
            </w:r>
          </w:p>
        </w:tc>
      </w:tr>
      <w:tr w:rsidR="002229FE" w:rsidRPr="005619AC" w14:paraId="719BD4BE" w14:textId="77777777" w:rsidTr="00462CF6">
        <w:tc>
          <w:tcPr>
            <w:tcW w:w="6817" w:type="dxa"/>
          </w:tcPr>
          <w:p w14:paraId="73697C53" w14:textId="38D4F8BD" w:rsidR="002229FE" w:rsidRDefault="002229FE" w:rsidP="002229FE">
            <w:r>
              <w:t xml:space="preserve">xi. (A) Regulated Activities. </w:t>
            </w:r>
          </w:p>
          <w:p w14:paraId="62D7BE89" w14:textId="1DE4F3CB" w:rsidR="002229FE" w:rsidRDefault="002229FE" w:rsidP="002229FE">
            <w:r>
              <w:t xml:space="preserve">The permittee must develop, implement, and enforce a program to reduce pollutants in any stormwater runoff to the MS4 from construction activities that disturb land, including, but not limited to, the following: </w:t>
            </w:r>
          </w:p>
          <w:p w14:paraId="09B5794C" w14:textId="38B8EA73" w:rsidR="002229FE" w:rsidRDefault="002229FE" w:rsidP="002229FE">
            <w:r>
              <w:t xml:space="preserve">1) Clearing, grading, or excavation of </w:t>
            </w:r>
            <w:proofErr w:type="gramStart"/>
            <w:r>
              <w:t>land;</w:t>
            </w:r>
            <w:proofErr w:type="gramEnd"/>
            <w:r>
              <w:t xml:space="preserve"> </w:t>
            </w:r>
          </w:p>
          <w:p w14:paraId="11FAFED3" w14:textId="0EC049FB" w:rsidR="002229FE" w:rsidRDefault="002229FE" w:rsidP="002229FE">
            <w:r>
              <w:t xml:space="preserve">2) Construction, including expansion or alteration, of a residential, commercial, or industrial site or development; and </w:t>
            </w:r>
          </w:p>
          <w:p w14:paraId="650EB08E" w14:textId="775398BE" w:rsidR="002229FE" w:rsidRDefault="002229FE" w:rsidP="002229FE">
            <w:r>
              <w:lastRenderedPageBreak/>
              <w:t xml:space="preserve">3) Construction of public improvements and facilities such as roads, transportation corridors, airports, and schools. </w:t>
            </w:r>
          </w:p>
          <w:p w14:paraId="3F5CDC8E" w14:textId="7086CBDC" w:rsidR="002229FE" w:rsidRDefault="002229FE" w:rsidP="002229FE">
            <w:r>
              <w:t>(B) Individual Homes. For individual home construction, including any land disturbance or development for a single home that disturbs less than once acre of land, where the Owner of the single home holds a permit for construction of only one dwelling within the subdivision, if any, the permittee must meet the requirements of Part I.E.3.a.xi(E)1)(d), but does not have to meet other requirements under Part I.E.3.a.xi. This exception does not apply to activities of land disturbance for roads, road gutters or road improvements associated with the home construction.</w:t>
            </w:r>
          </w:p>
        </w:tc>
        <w:tc>
          <w:tcPr>
            <w:tcW w:w="1913" w:type="dxa"/>
          </w:tcPr>
          <w:p w14:paraId="14142E98"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lastRenderedPageBreak/>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7EEE7268" w14:textId="2C270457" w:rsidR="002229FE" w:rsidRPr="005D559C" w:rsidRDefault="00F54E25" w:rsidP="005D559C">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 xml:space="preserve">Maintain records of the applicable </w:t>
            </w:r>
            <w:r w:rsidRPr="005D7128" w:rsidDel="002E138C">
              <w:rPr>
                <w:rFonts w:asciiTheme="minorHAnsi" w:hAnsiTheme="minorHAnsi" w:cstheme="minorHAnsi"/>
              </w:rPr>
              <w:lastRenderedPageBreak/>
              <w:t xml:space="preserve">contracts, codes, resolutions, </w:t>
            </w:r>
            <w:proofErr w:type="gramStart"/>
            <w:r w:rsidRPr="005D7128" w:rsidDel="002E138C">
              <w:rPr>
                <w:rFonts w:asciiTheme="minorHAnsi" w:hAnsiTheme="minorHAnsi" w:cstheme="minorHAnsi"/>
              </w:rPr>
              <w:t>ordinances</w:t>
            </w:r>
            <w:proofErr w:type="gramEnd"/>
            <w:r w:rsidRPr="005D7128" w:rsidDel="002E138C">
              <w:rPr>
                <w:rFonts w:asciiTheme="minorHAnsi" w:hAnsiTheme="minorHAnsi" w:cstheme="minorHAnsi"/>
              </w:rPr>
              <w:t xml:space="preserve"> and program documents used to meet the permit requirements.</w:t>
            </w:r>
          </w:p>
        </w:tc>
        <w:tc>
          <w:tcPr>
            <w:tcW w:w="1440" w:type="dxa"/>
          </w:tcPr>
          <w:p w14:paraId="1CA7EF80" w14:textId="243E79F8" w:rsidR="002229FE" w:rsidRPr="005619AC" w:rsidRDefault="002229FE" w:rsidP="00462CF6">
            <w:pPr>
              <w:rPr>
                <w:spacing w:val="-1"/>
              </w:rPr>
            </w:pPr>
            <w:r>
              <w:rPr>
                <w:spacing w:val="-1"/>
              </w:rPr>
              <w:lastRenderedPageBreak/>
              <w:t>Completed November 1, 2025</w:t>
            </w:r>
          </w:p>
        </w:tc>
      </w:tr>
    </w:tbl>
    <w:p w14:paraId="1A9EE50D" w14:textId="77777777" w:rsidR="002229FE" w:rsidRDefault="002229FE" w:rsidP="002229FE"/>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2229FE" w14:paraId="69754407" w14:textId="77777777" w:rsidTr="00462CF6">
        <w:tc>
          <w:tcPr>
            <w:tcW w:w="10188" w:type="dxa"/>
            <w:gridSpan w:val="2"/>
          </w:tcPr>
          <w:p w14:paraId="0AD798F5" w14:textId="77777777" w:rsidR="002229FE" w:rsidRPr="00CE7AF7" w:rsidRDefault="002229FE" w:rsidP="00462CF6">
            <w:pPr>
              <w:rPr>
                <w:i/>
                <w:color w:val="E36C0A" w:themeColor="accent6" w:themeShade="BF"/>
              </w:rPr>
            </w:pPr>
            <w:r w:rsidRPr="00CE7AF7">
              <w:rPr>
                <w:i/>
                <w:color w:val="E36C0A" w:themeColor="accent6" w:themeShade="BF"/>
              </w:rPr>
              <w:t xml:space="preserve">PDD Requirement: </w:t>
            </w:r>
          </w:p>
          <w:p w14:paraId="0C13AA34" w14:textId="77777777" w:rsidR="002229FE" w:rsidRPr="00CE7AF7" w:rsidRDefault="002229FE" w:rsidP="00462CF6">
            <w:pPr>
              <w:rPr>
                <w:i/>
                <w:color w:val="365F91" w:themeColor="accent1" w:themeShade="BF"/>
              </w:rPr>
            </w:pPr>
            <w:r w:rsidRPr="00D559E3">
              <w:rPr>
                <w:i/>
                <w:color w:val="17365D" w:themeColor="text2" w:themeShade="BF"/>
              </w:rPr>
              <w:t xml:space="preserve">Current Documents and Electronic Records: A list of citations for documents and electronic records used to comply with permit requirements. It </w:t>
            </w:r>
            <w:proofErr w:type="gramStart"/>
            <w:r w:rsidRPr="00D559E3">
              <w:rPr>
                <w:i/>
                <w:color w:val="17365D" w:themeColor="text2" w:themeShade="BF"/>
              </w:rPr>
              <w:t>is not required</w:t>
            </w:r>
            <w:proofErr w:type="gramEnd"/>
            <w:r w:rsidRPr="00D559E3">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D559E3">
              <w:rPr>
                <w:i/>
                <w:color w:val="17365D" w:themeColor="text2" w:themeShade="BF"/>
              </w:rPr>
              <w:t>is maintained</w:t>
            </w:r>
            <w:proofErr w:type="gramEnd"/>
            <w:r w:rsidRPr="00D559E3">
              <w:rPr>
                <w:i/>
                <w:color w:val="17365D" w:themeColor="text2" w:themeShade="BF"/>
              </w:rPr>
              <w:t>.</w:t>
            </w:r>
          </w:p>
        </w:tc>
      </w:tr>
      <w:tr w:rsidR="002229FE" w14:paraId="466D1954" w14:textId="77777777" w:rsidTr="00462CF6">
        <w:tc>
          <w:tcPr>
            <w:tcW w:w="4860" w:type="dxa"/>
          </w:tcPr>
          <w:p w14:paraId="52BFA580" w14:textId="77777777" w:rsidR="002229FE" w:rsidRDefault="002229FE" w:rsidP="00462CF6">
            <w:r>
              <w:t>Title</w:t>
            </w:r>
          </w:p>
        </w:tc>
        <w:tc>
          <w:tcPr>
            <w:tcW w:w="5328" w:type="dxa"/>
          </w:tcPr>
          <w:p w14:paraId="1D3CF419" w14:textId="77777777" w:rsidR="002229FE" w:rsidRDefault="002229FE" w:rsidP="00462CF6">
            <w:r>
              <w:t>Document Location</w:t>
            </w:r>
          </w:p>
        </w:tc>
      </w:tr>
      <w:tr w:rsidR="002229FE" w14:paraId="25193201" w14:textId="77777777" w:rsidTr="00462CF6">
        <w:tc>
          <w:tcPr>
            <w:tcW w:w="4860" w:type="dxa"/>
          </w:tcPr>
          <w:p w14:paraId="1C818892" w14:textId="77777777" w:rsidR="002229FE" w:rsidRDefault="002229FE" w:rsidP="002229FE">
            <w:pPr>
              <w:rPr>
                <w:b/>
                <w:i/>
                <w:color w:val="FF0000"/>
              </w:rPr>
            </w:pPr>
            <w:r w:rsidRPr="00B4634B">
              <w:rPr>
                <w:b/>
                <w:i/>
                <w:color w:val="FF0000"/>
              </w:rPr>
              <w:t>Example:</w:t>
            </w:r>
          </w:p>
          <w:p w14:paraId="3060FB51" w14:textId="77777777" w:rsidR="002229FE" w:rsidRDefault="002229FE" w:rsidP="002229FE">
            <w:r>
              <w:t>Standard Contract Language</w:t>
            </w:r>
          </w:p>
          <w:p w14:paraId="3B01241B" w14:textId="453850D3" w:rsidR="002229FE" w:rsidRDefault="002229FE" w:rsidP="003C7CF9"/>
        </w:tc>
        <w:tc>
          <w:tcPr>
            <w:tcW w:w="5328" w:type="dxa"/>
          </w:tcPr>
          <w:p w14:paraId="6D8E1C8F" w14:textId="77777777" w:rsidR="002229FE" w:rsidRDefault="002229FE" w:rsidP="002229FE">
            <w:r w:rsidRPr="00B4634B">
              <w:rPr>
                <w:b/>
                <w:i/>
                <w:color w:val="FF0000"/>
              </w:rPr>
              <w:t>Example:</w:t>
            </w:r>
            <w:r>
              <w:t xml:space="preserve"> </w:t>
            </w:r>
          </w:p>
          <w:p w14:paraId="2A480990" w14:textId="77777777" w:rsidR="003C7CF9" w:rsidRDefault="003C7CF9" w:rsidP="003C7CF9">
            <w:r>
              <w:t xml:space="preserve">List the address of the folder on the network where the Standard Contract Language can </w:t>
            </w:r>
            <w:proofErr w:type="gramStart"/>
            <w:r>
              <w:t>be found</w:t>
            </w:r>
            <w:proofErr w:type="gramEnd"/>
            <w:r>
              <w:t>. (e.g.,</w:t>
            </w:r>
          </w:p>
          <w:p w14:paraId="47E486EE" w14:textId="65162B76" w:rsidR="002229FE" w:rsidRDefault="003C7CF9" w:rsidP="003C7CF9">
            <w:r>
              <w:t>S:\Storm Water\PROGRAMS\ Construction Program</w:t>
            </w:r>
          </w:p>
        </w:tc>
      </w:tr>
      <w:tr w:rsidR="003C7CF9" w14:paraId="62A6B230" w14:textId="77777777" w:rsidTr="00462CF6">
        <w:tc>
          <w:tcPr>
            <w:tcW w:w="4860" w:type="dxa"/>
          </w:tcPr>
          <w:p w14:paraId="68FE2EB7" w14:textId="77777777" w:rsidR="003C7CF9" w:rsidRPr="00D3446E" w:rsidRDefault="003C7CF9" w:rsidP="003C7CF9">
            <w:pPr>
              <w:rPr>
                <w:b/>
                <w:bCs/>
              </w:rPr>
            </w:pPr>
            <w:r>
              <w:t>Construction Policy 101</w:t>
            </w:r>
          </w:p>
          <w:p w14:paraId="5E3C30A9" w14:textId="7E10E3C0" w:rsidR="003C7CF9" w:rsidRPr="00B4634B" w:rsidRDefault="003C7CF9" w:rsidP="003C7CF9">
            <w:pPr>
              <w:rPr>
                <w:b/>
                <w:i/>
                <w:color w:val="FF0000"/>
              </w:rPr>
            </w:pPr>
          </w:p>
        </w:tc>
        <w:tc>
          <w:tcPr>
            <w:tcW w:w="5328" w:type="dxa"/>
          </w:tcPr>
          <w:p w14:paraId="5E3ED518" w14:textId="77777777" w:rsidR="003C7CF9" w:rsidRDefault="003C7CF9" w:rsidP="003C7CF9">
            <w:r>
              <w:t xml:space="preserve">List the address of the folder on the network where the Construction Policy can </w:t>
            </w:r>
            <w:proofErr w:type="gramStart"/>
            <w:r>
              <w:t>be found</w:t>
            </w:r>
            <w:proofErr w:type="gramEnd"/>
            <w:r>
              <w:t>. (e.g.,</w:t>
            </w:r>
          </w:p>
          <w:p w14:paraId="4623B36A" w14:textId="15BA43F5" w:rsidR="003C7CF9" w:rsidRPr="00B4634B" w:rsidRDefault="003C7CF9" w:rsidP="003C7CF9">
            <w:pPr>
              <w:rPr>
                <w:b/>
                <w:i/>
                <w:color w:val="FF0000"/>
              </w:rPr>
            </w:pPr>
            <w:r>
              <w:t>S:\Storm Water\PROGRAMS\ Construction Program</w:t>
            </w:r>
          </w:p>
        </w:tc>
      </w:tr>
      <w:tr w:rsidR="003C7CF9" w14:paraId="4E526B41" w14:textId="77777777" w:rsidTr="00462CF6">
        <w:tc>
          <w:tcPr>
            <w:tcW w:w="4860" w:type="dxa"/>
          </w:tcPr>
          <w:p w14:paraId="3692518D" w14:textId="32D6B5FF" w:rsidR="003C7CF9" w:rsidRDefault="003C7CF9" w:rsidP="003C7CF9">
            <w:r>
              <w:t>Stormwater Construction Program Procedures, Section 1: Regulatory Mechanisms, dated 10/10/21</w:t>
            </w:r>
          </w:p>
        </w:tc>
        <w:tc>
          <w:tcPr>
            <w:tcW w:w="5328" w:type="dxa"/>
          </w:tcPr>
          <w:p w14:paraId="7210C20A" w14:textId="77777777" w:rsidR="003C7CF9" w:rsidRDefault="003C7CF9" w:rsidP="003C7CF9">
            <w:r>
              <w:t xml:space="preserve">List the address of the folder on the network where the Construction Program Procedures can </w:t>
            </w:r>
            <w:proofErr w:type="gramStart"/>
            <w:r>
              <w:t>be found</w:t>
            </w:r>
            <w:proofErr w:type="gramEnd"/>
            <w:r>
              <w:t>. (e.g.,</w:t>
            </w:r>
          </w:p>
          <w:p w14:paraId="264F613F" w14:textId="17BE84F1" w:rsidR="003C7CF9" w:rsidRDefault="003C7CF9" w:rsidP="003C7CF9">
            <w:r>
              <w:t>S:\Storm Water\PROGRAMS\ Construction Program</w:t>
            </w:r>
          </w:p>
        </w:tc>
      </w:tr>
    </w:tbl>
    <w:p w14:paraId="4C7F2FAB" w14:textId="77777777" w:rsidR="002229FE" w:rsidRDefault="002229FE" w:rsidP="00F74708">
      <w:pPr>
        <w:jc w:val="right"/>
      </w:pPr>
    </w:p>
    <w:p w14:paraId="56893F6C" w14:textId="44A9AFBE" w:rsidR="00A866AE" w:rsidRPr="00457F33" w:rsidRDefault="00A866AE" w:rsidP="002F39A7">
      <w:pPr>
        <w:pStyle w:val="Subtitle"/>
        <w:spacing w:after="0"/>
        <w:rPr>
          <w:rStyle w:val="Strong"/>
        </w:rPr>
      </w:pPr>
      <w:r w:rsidRPr="00457F33">
        <w:rPr>
          <w:rStyle w:val="Strong"/>
        </w:rPr>
        <w:t>Part I.E.3.</w:t>
      </w:r>
      <w:r w:rsidR="006B449E">
        <w:rPr>
          <w:rStyle w:val="Strong"/>
        </w:rPr>
        <w:t>a</w:t>
      </w:r>
      <w:r w:rsidRPr="00457F33">
        <w:rPr>
          <w:rStyle w:val="Strong"/>
        </w:rPr>
        <w:t xml:space="preserve">.iii. </w:t>
      </w:r>
      <w:r w:rsidR="00EA78E3" w:rsidRPr="00457F33">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4590"/>
        <w:gridCol w:w="3690"/>
        <w:gridCol w:w="1890"/>
      </w:tblGrid>
      <w:tr w:rsidR="00BC20A9" w14:paraId="343D9FD3" w14:textId="77777777" w:rsidTr="00FD3AD8">
        <w:trPr>
          <w:tblHeader/>
        </w:trPr>
        <w:tc>
          <w:tcPr>
            <w:tcW w:w="4590" w:type="dxa"/>
            <w:shd w:val="clear" w:color="auto" w:fill="002060"/>
          </w:tcPr>
          <w:p w14:paraId="6A52FDC1"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3690" w:type="dxa"/>
            <w:shd w:val="clear" w:color="auto" w:fill="002060"/>
          </w:tcPr>
          <w:p w14:paraId="0CDDC80F"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890" w:type="dxa"/>
            <w:shd w:val="clear" w:color="auto" w:fill="002060"/>
          </w:tcPr>
          <w:p w14:paraId="33508CFD" w14:textId="77777777" w:rsidR="00BC20A9" w:rsidRDefault="00BC20A9" w:rsidP="00FD3AD8">
            <w:pPr>
              <w:rPr>
                <w:spacing w:val="-1"/>
              </w:rPr>
            </w:pPr>
            <w:r>
              <w:rPr>
                <w:spacing w:val="-1"/>
              </w:rPr>
              <w:t>Compliance Schedule</w:t>
            </w:r>
          </w:p>
        </w:tc>
      </w:tr>
      <w:tr w:rsidR="00BC20A9" w:rsidRPr="005619AC" w14:paraId="708AD1D0" w14:textId="77777777" w:rsidTr="00FD3AD8">
        <w:tc>
          <w:tcPr>
            <w:tcW w:w="4590" w:type="dxa"/>
          </w:tcPr>
          <w:p w14:paraId="3B293A4B" w14:textId="62E625A6" w:rsidR="00BC20A9" w:rsidRPr="00961A89" w:rsidRDefault="00457F33" w:rsidP="00FD3AD8">
            <w:pPr>
              <w:rPr>
                <w:spacing w:val="-1"/>
              </w:rPr>
            </w:pPr>
            <w:r w:rsidRPr="00457F33">
              <w:rPr>
                <w:spacing w:val="-1"/>
              </w:rPr>
              <w:t xml:space="preserve">iii. Regulatory Mechanism Exemptions: Procedures must be implemented to ensure that any </w:t>
            </w:r>
            <w:r w:rsidR="006B449E">
              <w:rPr>
                <w:spacing w:val="-1"/>
              </w:rPr>
              <w:t xml:space="preserve">exclusions, </w:t>
            </w:r>
            <w:r w:rsidRPr="00457F33">
              <w:rPr>
                <w:spacing w:val="-1"/>
              </w:rPr>
              <w:t xml:space="preserve">exemptions, </w:t>
            </w:r>
            <w:proofErr w:type="gramStart"/>
            <w:r w:rsidRPr="00457F33">
              <w:rPr>
                <w:spacing w:val="-1"/>
              </w:rPr>
              <w:t>waivers</w:t>
            </w:r>
            <w:proofErr w:type="gramEnd"/>
            <w:r w:rsidRPr="00457F33">
              <w:rPr>
                <w:spacing w:val="-1"/>
              </w:rPr>
              <w:t xml:space="preserve"> or variances included in the regulatory mechanism are applied in a manner that complies with the terms and conditions of this permit.</w:t>
            </w:r>
          </w:p>
        </w:tc>
        <w:tc>
          <w:tcPr>
            <w:tcW w:w="3690" w:type="dxa"/>
          </w:tcPr>
          <w:p w14:paraId="37AE2484" w14:textId="78E72917" w:rsidR="00BC20A9" w:rsidRPr="00AC5BD6" w:rsidRDefault="00457F33" w:rsidP="00FD3AD8">
            <w:pPr>
              <w:pStyle w:val="BodyText"/>
              <w:tabs>
                <w:tab w:val="left" w:pos="0"/>
              </w:tabs>
              <w:ind w:left="-18" w:right="72" w:firstLine="18"/>
              <w:rPr>
                <w:spacing w:val="-1"/>
              </w:rPr>
            </w:pPr>
            <w:r w:rsidRPr="00457F33">
              <w:rPr>
                <w:spacing w:val="-1"/>
              </w:rPr>
              <w:t>iii. Regulatory Mechanism Exemptions: The applicable</w:t>
            </w:r>
            <w:r w:rsidR="006B449E">
              <w:rPr>
                <w:spacing w:val="-1"/>
              </w:rPr>
              <w:t xml:space="preserve"> policy, contracts,</w:t>
            </w:r>
            <w:r w:rsidRPr="00457F33">
              <w:rPr>
                <w:spacing w:val="-1"/>
              </w:rPr>
              <w:t xml:space="preserve"> codes, resolutions, ordinances, and program documents used to meet the permit requirements.</w:t>
            </w:r>
          </w:p>
        </w:tc>
        <w:tc>
          <w:tcPr>
            <w:tcW w:w="1890" w:type="dxa"/>
          </w:tcPr>
          <w:p w14:paraId="2EBBAA8E" w14:textId="4E888F1B" w:rsidR="00BC20A9" w:rsidRPr="005619AC" w:rsidRDefault="00B35653" w:rsidP="00FD3AD8">
            <w:pPr>
              <w:rPr>
                <w:spacing w:val="-1"/>
              </w:rPr>
            </w:pPr>
            <w:r w:rsidRPr="00B35653">
              <w:rPr>
                <w:spacing w:val="-1"/>
              </w:rPr>
              <w:t xml:space="preserve">Completed </w:t>
            </w:r>
            <w:r w:rsidRPr="00B35653">
              <w:t xml:space="preserve">November 1, </w:t>
            </w:r>
            <w:proofErr w:type="gramStart"/>
            <w:r w:rsidRPr="00B35653">
              <w:t>2025</w:t>
            </w:r>
            <w:proofErr w:type="gramEnd"/>
            <w:r w:rsidR="00457F33" w:rsidRPr="00457F33">
              <w:rPr>
                <w:spacing w:val="-1"/>
              </w:rPr>
              <w:t xml:space="preserve"> </w:t>
            </w:r>
          </w:p>
        </w:tc>
      </w:tr>
    </w:tbl>
    <w:p w14:paraId="18A01CAA"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125D14F4" w14:textId="77777777" w:rsidTr="005B696F">
        <w:tc>
          <w:tcPr>
            <w:tcW w:w="10188" w:type="dxa"/>
            <w:gridSpan w:val="2"/>
          </w:tcPr>
          <w:p w14:paraId="5917FE8C" w14:textId="77777777" w:rsidR="007A1492" w:rsidRPr="006F4DBE" w:rsidRDefault="007A1492" w:rsidP="007A1492">
            <w:pPr>
              <w:rPr>
                <w:iCs/>
                <w:color w:val="17365D" w:themeColor="text2" w:themeShade="BF"/>
              </w:rPr>
            </w:pPr>
            <w:r w:rsidRPr="006F4DBE">
              <w:rPr>
                <w:iCs/>
                <w:color w:val="17365D" w:themeColor="text2" w:themeShade="BF"/>
              </w:rPr>
              <w:t>PDD Requirement:</w:t>
            </w:r>
          </w:p>
          <w:p w14:paraId="088D1814" w14:textId="77777777" w:rsidR="007A1492" w:rsidRPr="006F4DBE" w:rsidRDefault="007A1492" w:rsidP="007A1492">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27E17B3A" w14:textId="77777777" w:rsidR="007A1492" w:rsidRDefault="007A1492" w:rsidP="007A1492">
            <w:pPr>
              <w:rPr>
                <w:i/>
                <w:color w:val="244061" w:themeColor="accent1" w:themeShade="80"/>
              </w:rPr>
            </w:pPr>
          </w:p>
          <w:p w14:paraId="51786239" w14:textId="5DD45544" w:rsidR="00457F33" w:rsidRPr="00457F33" w:rsidRDefault="007A1492" w:rsidP="007A1492">
            <w:pPr>
              <w:rPr>
                <w:i/>
                <w:color w:val="244061" w:themeColor="accent1" w:themeShade="80"/>
              </w:rPr>
            </w:pPr>
            <w:r w:rsidRPr="003C6A74">
              <w:rPr>
                <w:color w:val="548DD4" w:themeColor="text2" w:themeTint="99"/>
              </w:rPr>
              <w:lastRenderedPageBreak/>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457F33" w:rsidRPr="007A1492">
              <w:rPr>
                <w:i/>
                <w:color w:val="548DD4" w:themeColor="text2" w:themeTint="99"/>
              </w:rPr>
              <w:t xml:space="preserve">Regulatory Mechanism Exemptions: A list of the citation(s) and location(s) of regulatory mechanism elements that allow for exemptions and the documented procedures that confirm that any exemptions, waivers, and variances comply with the permit. </w:t>
            </w:r>
          </w:p>
        </w:tc>
      </w:tr>
      <w:tr w:rsidR="002F39A7" w14:paraId="106140F7" w14:textId="77777777" w:rsidTr="005B696F">
        <w:tc>
          <w:tcPr>
            <w:tcW w:w="4860" w:type="dxa"/>
          </w:tcPr>
          <w:p w14:paraId="17F98BDE" w14:textId="77777777" w:rsidR="002F39A7" w:rsidRDefault="002F39A7" w:rsidP="00457F33">
            <w:r>
              <w:lastRenderedPageBreak/>
              <w:t>Title</w:t>
            </w:r>
          </w:p>
        </w:tc>
        <w:tc>
          <w:tcPr>
            <w:tcW w:w="5328" w:type="dxa"/>
          </w:tcPr>
          <w:p w14:paraId="5B77721A" w14:textId="77777777" w:rsidR="002F39A7" w:rsidRDefault="002F39A7" w:rsidP="00457F33">
            <w:r>
              <w:t>Document Location</w:t>
            </w:r>
          </w:p>
        </w:tc>
      </w:tr>
      <w:tr w:rsidR="004B3E00" w14:paraId="30B4A83F" w14:textId="77777777" w:rsidTr="005B696F">
        <w:tc>
          <w:tcPr>
            <w:tcW w:w="4860" w:type="dxa"/>
          </w:tcPr>
          <w:p w14:paraId="0907F896" w14:textId="77777777" w:rsidR="004B3E00" w:rsidRDefault="004B3E00" w:rsidP="004B3E00">
            <w:pPr>
              <w:rPr>
                <w:b/>
                <w:i/>
                <w:color w:val="FF0000"/>
              </w:rPr>
            </w:pPr>
            <w:r w:rsidRPr="00B4634B">
              <w:rPr>
                <w:b/>
                <w:i/>
                <w:color w:val="FF0000"/>
              </w:rPr>
              <w:t>Example:</w:t>
            </w:r>
          </w:p>
          <w:p w14:paraId="11D85362" w14:textId="77777777" w:rsidR="004B3E00" w:rsidRDefault="004B3E00" w:rsidP="004B3E00">
            <w:r>
              <w:t>Standard Contract Language</w:t>
            </w:r>
          </w:p>
          <w:p w14:paraId="15B2122E" w14:textId="77777777" w:rsidR="004B3E00" w:rsidRDefault="004B3E00" w:rsidP="004B3E00"/>
        </w:tc>
        <w:tc>
          <w:tcPr>
            <w:tcW w:w="5328" w:type="dxa"/>
          </w:tcPr>
          <w:p w14:paraId="2B8F9F06" w14:textId="77777777" w:rsidR="004B3E00" w:rsidRDefault="004B3E00" w:rsidP="004B3E00">
            <w:r w:rsidRPr="00B4634B">
              <w:rPr>
                <w:b/>
                <w:i/>
                <w:color w:val="FF0000"/>
              </w:rPr>
              <w:t>Example:</w:t>
            </w:r>
            <w:r>
              <w:t xml:space="preserve"> </w:t>
            </w:r>
          </w:p>
          <w:p w14:paraId="3FD46DBD" w14:textId="77777777" w:rsidR="004B3E00" w:rsidRDefault="004B3E00" w:rsidP="004B3E00">
            <w:r>
              <w:t xml:space="preserve">List the address of the folder on the network where the Standard Contract Language can </w:t>
            </w:r>
            <w:proofErr w:type="gramStart"/>
            <w:r>
              <w:t>be found</w:t>
            </w:r>
            <w:proofErr w:type="gramEnd"/>
            <w:r>
              <w:t>. (e.g.,</w:t>
            </w:r>
          </w:p>
          <w:p w14:paraId="31234256" w14:textId="1FD39C3A" w:rsidR="004B3E00" w:rsidRDefault="004B3E00" w:rsidP="004B3E00">
            <w:r>
              <w:t>S:\Storm Water\PROGRAMS\ Construction Program</w:t>
            </w:r>
          </w:p>
        </w:tc>
      </w:tr>
      <w:tr w:rsidR="004B3E00" w14:paraId="58C2DBCB" w14:textId="77777777" w:rsidTr="005B696F">
        <w:tc>
          <w:tcPr>
            <w:tcW w:w="4860" w:type="dxa"/>
          </w:tcPr>
          <w:p w14:paraId="5C07A3DA" w14:textId="77777777" w:rsidR="004B3E00" w:rsidRPr="00D3446E" w:rsidRDefault="004B3E00" w:rsidP="004B3E00">
            <w:pPr>
              <w:rPr>
                <w:b/>
                <w:bCs/>
              </w:rPr>
            </w:pPr>
            <w:r>
              <w:t>Construction Policy 101</w:t>
            </w:r>
          </w:p>
          <w:p w14:paraId="34411617" w14:textId="77777777" w:rsidR="004B3E00" w:rsidRPr="00B4634B" w:rsidRDefault="004B3E00" w:rsidP="004B3E00">
            <w:pPr>
              <w:rPr>
                <w:b/>
                <w:i/>
                <w:color w:val="FF0000"/>
              </w:rPr>
            </w:pPr>
          </w:p>
        </w:tc>
        <w:tc>
          <w:tcPr>
            <w:tcW w:w="5328" w:type="dxa"/>
          </w:tcPr>
          <w:p w14:paraId="2C25B91D" w14:textId="77777777" w:rsidR="004B3E00" w:rsidRDefault="004B3E00" w:rsidP="004B3E00">
            <w:r>
              <w:t xml:space="preserve">List the address of the folder on the network where the Construction Policy can </w:t>
            </w:r>
            <w:proofErr w:type="gramStart"/>
            <w:r>
              <w:t>be found</w:t>
            </w:r>
            <w:proofErr w:type="gramEnd"/>
            <w:r>
              <w:t>. (e.g.,</w:t>
            </w:r>
          </w:p>
          <w:p w14:paraId="3FF9446D" w14:textId="539ED4DC" w:rsidR="004B3E00" w:rsidRPr="00B4634B" w:rsidRDefault="004B3E00" w:rsidP="004B3E00">
            <w:pPr>
              <w:rPr>
                <w:b/>
                <w:i/>
                <w:color w:val="FF0000"/>
              </w:rPr>
            </w:pPr>
            <w:r>
              <w:t>S:\Storm Water\PROGRAMS\ Construction Program</w:t>
            </w:r>
          </w:p>
        </w:tc>
      </w:tr>
      <w:tr w:rsidR="005B696F" w14:paraId="5E40A6C8" w14:textId="77777777" w:rsidTr="005B696F">
        <w:tc>
          <w:tcPr>
            <w:tcW w:w="4860" w:type="dxa"/>
          </w:tcPr>
          <w:p w14:paraId="1DA74BE9" w14:textId="50BB65B0" w:rsidR="005B696F" w:rsidRDefault="005B696F" w:rsidP="005B696F">
            <w:r>
              <w:t>Stormwater Construction Program Procedures, Section 1</w:t>
            </w:r>
            <w:r w:rsidR="00285459">
              <w:t xml:space="preserve">: Regulatory Mechanisms, </w:t>
            </w:r>
            <w:r>
              <w:t>dated 10/10/21</w:t>
            </w:r>
          </w:p>
        </w:tc>
        <w:tc>
          <w:tcPr>
            <w:tcW w:w="5328" w:type="dxa"/>
          </w:tcPr>
          <w:p w14:paraId="3BCB8144" w14:textId="77777777" w:rsidR="004B3E00" w:rsidRDefault="004B3E00" w:rsidP="004B3E00">
            <w:r>
              <w:t xml:space="preserve">List the address of the folder on the network where the Construction Program Procedures can </w:t>
            </w:r>
            <w:proofErr w:type="gramStart"/>
            <w:r>
              <w:t>be found</w:t>
            </w:r>
            <w:proofErr w:type="gramEnd"/>
            <w:r>
              <w:t>. (e.g.,</w:t>
            </w:r>
          </w:p>
          <w:p w14:paraId="4E062EDD" w14:textId="4CB8DBD8" w:rsidR="005B696F" w:rsidRDefault="004B3E00" w:rsidP="004B3E00">
            <w:r>
              <w:t>S:\Storm Water\PROGRAMS\ Construction Program</w:t>
            </w:r>
          </w:p>
        </w:tc>
      </w:tr>
    </w:tbl>
    <w:p w14:paraId="714B1FF8" w14:textId="77777777" w:rsidR="002F39A7" w:rsidRDefault="002F39A7" w:rsidP="00EA78E3"/>
    <w:p w14:paraId="6A165AB6" w14:textId="062F95BB" w:rsidR="002F39A7" w:rsidRPr="00457F33" w:rsidRDefault="002F39A7" w:rsidP="002F39A7">
      <w:pPr>
        <w:pStyle w:val="Subtitle"/>
        <w:spacing w:after="0"/>
        <w:rPr>
          <w:rStyle w:val="Strong"/>
        </w:rPr>
      </w:pPr>
      <w:r w:rsidRPr="00457F33">
        <w:rPr>
          <w:rStyle w:val="Strong"/>
        </w:rPr>
        <w:t xml:space="preserve">Part </w:t>
      </w:r>
      <w:proofErr w:type="gramStart"/>
      <w:r w:rsidRPr="00457F33">
        <w:rPr>
          <w:rStyle w:val="Strong"/>
        </w:rPr>
        <w:t>I.E.3.</w:t>
      </w:r>
      <w:r w:rsidR="00776061">
        <w:rPr>
          <w:rStyle w:val="Strong"/>
        </w:rPr>
        <w:t>a</w:t>
      </w:r>
      <w:r w:rsidRPr="00457F33">
        <w:rPr>
          <w:rStyle w:val="Strong"/>
        </w:rPr>
        <w:t>.iv.</w:t>
      </w:r>
      <w:proofErr w:type="gramEnd"/>
      <w:r w:rsidRPr="00457F33">
        <w:rPr>
          <w:rStyle w:val="Strong"/>
        </w:rPr>
        <w:t xml:space="preserve"> </w:t>
      </w:r>
      <w:r w:rsidR="00EA78E3" w:rsidRPr="00457F33">
        <w:rPr>
          <w:rStyle w:val="Strong"/>
        </w:rPr>
        <w:t xml:space="preserve">Control Measure Requirements: </w:t>
      </w:r>
    </w:p>
    <w:tbl>
      <w:tblPr>
        <w:tblStyle w:val="TableGrid"/>
        <w:tblW w:w="10170" w:type="dxa"/>
        <w:tblInd w:w="-252" w:type="dxa"/>
        <w:tblLook w:val="04A0" w:firstRow="1" w:lastRow="0" w:firstColumn="1" w:lastColumn="0" w:noHBand="0" w:noVBand="1"/>
      </w:tblPr>
      <w:tblGrid>
        <w:gridCol w:w="5557"/>
        <w:gridCol w:w="2903"/>
        <w:gridCol w:w="1710"/>
      </w:tblGrid>
      <w:tr w:rsidR="00BC20A9" w14:paraId="499E8A2D" w14:textId="77777777" w:rsidTr="00D82B53">
        <w:trPr>
          <w:tblHeader/>
        </w:trPr>
        <w:tc>
          <w:tcPr>
            <w:tcW w:w="5557" w:type="dxa"/>
            <w:shd w:val="clear" w:color="auto" w:fill="002060"/>
          </w:tcPr>
          <w:p w14:paraId="76A2EE6D"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2903" w:type="dxa"/>
            <w:shd w:val="clear" w:color="auto" w:fill="002060"/>
          </w:tcPr>
          <w:p w14:paraId="63A1C488"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710" w:type="dxa"/>
            <w:shd w:val="clear" w:color="auto" w:fill="002060"/>
          </w:tcPr>
          <w:p w14:paraId="4FFD75D7" w14:textId="77777777" w:rsidR="00BC20A9" w:rsidRDefault="00BC20A9" w:rsidP="00FD3AD8">
            <w:pPr>
              <w:rPr>
                <w:spacing w:val="-1"/>
              </w:rPr>
            </w:pPr>
            <w:r>
              <w:rPr>
                <w:spacing w:val="-1"/>
              </w:rPr>
              <w:t>Compliance Schedule</w:t>
            </w:r>
          </w:p>
        </w:tc>
      </w:tr>
      <w:tr w:rsidR="00BC20A9" w:rsidRPr="005619AC" w14:paraId="22F22FCF" w14:textId="77777777" w:rsidTr="00D82B53">
        <w:tc>
          <w:tcPr>
            <w:tcW w:w="5557" w:type="dxa"/>
          </w:tcPr>
          <w:p w14:paraId="6227CEB7" w14:textId="77777777" w:rsidR="00457F33" w:rsidRPr="00457F33" w:rsidRDefault="00457F33" w:rsidP="00457F33">
            <w:pPr>
              <w:rPr>
                <w:spacing w:val="-1"/>
              </w:rPr>
            </w:pPr>
            <w:r w:rsidRPr="00457F33">
              <w:rPr>
                <w:spacing w:val="-1"/>
              </w:rPr>
              <w:t>iv. Control Measure Requirements: The permittee’s Construction Sites Program must address selection, installation, implementation, and maintenance of control measures that meet the requirements of Part I.B. Control measures must prevent pollution or degradation of state waters. Control measures must also be appropriate for the specific construction activity, the applicable pollutant sources, and phase of construction...Control measures must meet the minimum requirements below.</w:t>
            </w:r>
          </w:p>
          <w:p w14:paraId="2C3231AD" w14:textId="265259A2" w:rsidR="00457F33" w:rsidRPr="00457F33" w:rsidRDefault="006113F2" w:rsidP="004F32BE">
            <w:pPr>
              <w:ind w:left="162"/>
              <w:rPr>
                <w:spacing w:val="-1"/>
              </w:rPr>
            </w:pPr>
            <w:r>
              <w:rPr>
                <w:spacing w:val="-1"/>
              </w:rPr>
              <w:t>“.</w:t>
            </w:r>
            <w:r w:rsidR="00E57334">
              <w:rPr>
                <w:spacing w:val="-1"/>
              </w:rPr>
              <w:t>..</w:t>
            </w:r>
            <w:r w:rsidR="00457F33" w:rsidRPr="00457F33">
              <w:rPr>
                <w:spacing w:val="-1"/>
              </w:rPr>
              <w:t xml:space="preserve">Appropriate control measures must be implemented prior to the start of construction activity, control potential pollutants during each phase of construction, and must be continued through final stabilization. Appropriate structural control measures must </w:t>
            </w:r>
            <w:proofErr w:type="gramStart"/>
            <w:r w:rsidR="00457F33" w:rsidRPr="00457F33">
              <w:rPr>
                <w:spacing w:val="-1"/>
              </w:rPr>
              <w:t>be maintained</w:t>
            </w:r>
            <w:proofErr w:type="gramEnd"/>
            <w:r w:rsidR="00457F33" w:rsidRPr="00457F33">
              <w:rPr>
                <w:spacing w:val="-1"/>
              </w:rPr>
              <w:t xml:space="preserve"> in operational condition.</w:t>
            </w:r>
          </w:p>
          <w:p w14:paraId="1CA8829B" w14:textId="72D9B9F0" w:rsidR="00BC20A9" w:rsidRPr="00961A89" w:rsidRDefault="00E57334" w:rsidP="004F32BE">
            <w:pPr>
              <w:ind w:left="162"/>
              <w:rPr>
                <w:spacing w:val="-1"/>
              </w:rPr>
            </w:pPr>
            <w:r>
              <w:rPr>
                <w:spacing w:val="-1"/>
              </w:rPr>
              <w:t>…</w:t>
            </w:r>
            <w:r w:rsidR="00457F33" w:rsidRPr="00457F33">
              <w:rPr>
                <w:spacing w:val="-1"/>
              </w:rPr>
              <w:t>Control measures must be selected, designed, installed, implemented, and maintained to provide control for all potential pollutants…at a minimum</w:t>
            </w:r>
            <w:proofErr w:type="gramStart"/>
            <w:r w:rsidR="00457F33" w:rsidRPr="00457F33">
              <w:rPr>
                <w:spacing w:val="-1"/>
              </w:rPr>
              <w:t>…(</w:t>
            </w:r>
            <w:proofErr w:type="gramEnd"/>
            <w:r w:rsidR="00457F33">
              <w:rPr>
                <w:spacing w:val="-1"/>
              </w:rPr>
              <w:t xml:space="preserve">see </w:t>
            </w:r>
            <w:r w:rsidR="00457F33" w:rsidRPr="00457F33">
              <w:rPr>
                <w:spacing w:val="-1"/>
              </w:rPr>
              <w:t>the list</w:t>
            </w:r>
            <w:r>
              <w:rPr>
                <w:spacing w:val="-1"/>
              </w:rPr>
              <w:t xml:space="preserve"> </w:t>
            </w:r>
            <w:r w:rsidR="00457F33">
              <w:rPr>
                <w:spacing w:val="-1"/>
              </w:rPr>
              <w:t xml:space="preserve">in </w:t>
            </w:r>
            <w:r>
              <w:rPr>
                <w:spacing w:val="-1"/>
              </w:rPr>
              <w:t>Part I.E.3.a.iv.</w:t>
            </w:r>
            <w:r w:rsidR="0077606C">
              <w:rPr>
                <w:spacing w:val="-1"/>
              </w:rPr>
              <w:t xml:space="preserve">C of </w:t>
            </w:r>
            <w:r w:rsidR="00457F33">
              <w:rPr>
                <w:spacing w:val="-1"/>
              </w:rPr>
              <w:t>permit</w:t>
            </w:r>
            <w:r w:rsidR="00457F33" w:rsidRPr="00457F33">
              <w:rPr>
                <w:spacing w:val="-1"/>
              </w:rPr>
              <w:t>)</w:t>
            </w:r>
            <w:r w:rsidR="0077606C">
              <w:rPr>
                <w:spacing w:val="-1"/>
              </w:rPr>
              <w:t>”</w:t>
            </w:r>
          </w:p>
        </w:tc>
        <w:tc>
          <w:tcPr>
            <w:tcW w:w="2903" w:type="dxa"/>
          </w:tcPr>
          <w:p w14:paraId="07A73619" w14:textId="71912F7C" w:rsidR="00D626A8" w:rsidRPr="00AC5BD6" w:rsidRDefault="00457F33" w:rsidP="00132F60">
            <w:pPr>
              <w:pStyle w:val="BodyText"/>
              <w:tabs>
                <w:tab w:val="left" w:pos="0"/>
              </w:tabs>
              <w:ind w:left="-18" w:right="72" w:firstLine="18"/>
              <w:rPr>
                <w:spacing w:val="-1"/>
              </w:rPr>
            </w:pPr>
            <w:r w:rsidRPr="00457F33">
              <w:rPr>
                <w:spacing w:val="-1"/>
              </w:rPr>
              <w:t xml:space="preserve">iv. Control Measure Requirements: The applicable </w:t>
            </w:r>
            <w:r w:rsidR="00132F60">
              <w:rPr>
                <w:spacing w:val="-1"/>
              </w:rPr>
              <w:t xml:space="preserve">contracts, standard operating procedures, </w:t>
            </w:r>
            <w:r w:rsidRPr="00457F33">
              <w:rPr>
                <w:spacing w:val="-1"/>
              </w:rPr>
              <w:t>codes, resolutions, ordinances, and program documents used to meet the permit requirements.</w:t>
            </w:r>
          </w:p>
        </w:tc>
        <w:tc>
          <w:tcPr>
            <w:tcW w:w="1710" w:type="dxa"/>
          </w:tcPr>
          <w:p w14:paraId="34D322FE" w14:textId="07653578" w:rsidR="00BC20A9" w:rsidRPr="005619AC" w:rsidRDefault="008E37CA" w:rsidP="00617A5B">
            <w:pPr>
              <w:rPr>
                <w:spacing w:val="-1"/>
              </w:rPr>
            </w:pPr>
            <w:r w:rsidRPr="00B35653">
              <w:rPr>
                <w:spacing w:val="-1"/>
              </w:rPr>
              <w:t xml:space="preserve">Completed </w:t>
            </w:r>
            <w:r w:rsidRPr="00B35653">
              <w:t>November 1, 2025</w:t>
            </w:r>
          </w:p>
        </w:tc>
      </w:tr>
    </w:tbl>
    <w:p w14:paraId="4020E141"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4C3D5137" w14:textId="77777777" w:rsidTr="005B696F">
        <w:tc>
          <w:tcPr>
            <w:tcW w:w="10188" w:type="dxa"/>
            <w:gridSpan w:val="2"/>
          </w:tcPr>
          <w:p w14:paraId="451DFC3E" w14:textId="77777777" w:rsidR="007A1492" w:rsidRPr="006F4DBE" w:rsidRDefault="007A1492" w:rsidP="007A1492">
            <w:pPr>
              <w:rPr>
                <w:iCs/>
                <w:color w:val="17365D" w:themeColor="text2" w:themeShade="BF"/>
              </w:rPr>
            </w:pPr>
            <w:r w:rsidRPr="006F4DBE">
              <w:rPr>
                <w:iCs/>
                <w:color w:val="17365D" w:themeColor="text2" w:themeShade="BF"/>
              </w:rPr>
              <w:t>PDD Requirement:</w:t>
            </w:r>
          </w:p>
          <w:p w14:paraId="2A62A4AD" w14:textId="77777777" w:rsidR="007A1492" w:rsidRPr="006F4DBE" w:rsidRDefault="007A1492" w:rsidP="007A1492">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255445A2" w14:textId="77777777" w:rsidR="007A1492" w:rsidRDefault="007A1492" w:rsidP="007A1492">
            <w:pPr>
              <w:rPr>
                <w:i/>
                <w:color w:val="244061" w:themeColor="accent1" w:themeShade="80"/>
              </w:rPr>
            </w:pPr>
          </w:p>
          <w:p w14:paraId="486E5846" w14:textId="5B4FE48F" w:rsidR="00457F33" w:rsidRPr="00457F33" w:rsidRDefault="007A1492" w:rsidP="007A149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457F33" w:rsidRPr="007A1492">
              <w:rPr>
                <w:i/>
                <w:color w:val="548DD4" w:themeColor="text2" w:themeTint="99"/>
              </w:rPr>
              <w:t xml:space="preserve">Control Measure Requirements: A list of citation(s) and location(s) of applicable documents that demonstrate that the permittee requires operators to meet the requirements in Part </w:t>
            </w:r>
            <w:proofErr w:type="gramStart"/>
            <w:r w:rsidR="00457F33" w:rsidRPr="007A1492">
              <w:rPr>
                <w:i/>
                <w:color w:val="548DD4" w:themeColor="text2" w:themeTint="99"/>
              </w:rPr>
              <w:t>I.E.3.a.iv.</w:t>
            </w:r>
            <w:proofErr w:type="gramEnd"/>
            <w:r w:rsidR="00457F33" w:rsidRPr="007A1492">
              <w:rPr>
                <w:i/>
                <w:color w:val="548DD4" w:themeColor="text2" w:themeTint="99"/>
              </w:rPr>
              <w:t xml:space="preserve"> A list of the citation(s) and location(s) of supporting documents, including any documents that provide control measure design considerations, criteria, or standards.</w:t>
            </w:r>
          </w:p>
        </w:tc>
      </w:tr>
      <w:tr w:rsidR="002F39A7" w14:paraId="20ECD539" w14:textId="77777777" w:rsidTr="005B696F">
        <w:tc>
          <w:tcPr>
            <w:tcW w:w="4860" w:type="dxa"/>
          </w:tcPr>
          <w:p w14:paraId="67619860" w14:textId="77777777" w:rsidR="002F39A7" w:rsidRDefault="002F39A7" w:rsidP="00457F33">
            <w:r>
              <w:lastRenderedPageBreak/>
              <w:t>Title</w:t>
            </w:r>
          </w:p>
        </w:tc>
        <w:tc>
          <w:tcPr>
            <w:tcW w:w="5328" w:type="dxa"/>
          </w:tcPr>
          <w:p w14:paraId="261F7C35" w14:textId="77777777" w:rsidR="002F39A7" w:rsidRDefault="002F39A7" w:rsidP="00457F33">
            <w:r>
              <w:t>Document Location</w:t>
            </w:r>
          </w:p>
        </w:tc>
      </w:tr>
      <w:tr w:rsidR="004B3E00" w14:paraId="46BFD992" w14:textId="77777777" w:rsidTr="005B696F">
        <w:tc>
          <w:tcPr>
            <w:tcW w:w="4860" w:type="dxa"/>
          </w:tcPr>
          <w:p w14:paraId="7B56DE98" w14:textId="77777777" w:rsidR="004B3E00" w:rsidRDefault="004B3E00" w:rsidP="004B3E00">
            <w:pPr>
              <w:rPr>
                <w:b/>
                <w:i/>
                <w:color w:val="FF0000"/>
              </w:rPr>
            </w:pPr>
            <w:r w:rsidRPr="00B4634B">
              <w:rPr>
                <w:b/>
                <w:i/>
                <w:color w:val="FF0000"/>
              </w:rPr>
              <w:t>Example:</w:t>
            </w:r>
          </w:p>
          <w:p w14:paraId="4EA65F55" w14:textId="77777777" w:rsidR="004B3E00" w:rsidRDefault="004B3E00" w:rsidP="004B3E00">
            <w:r>
              <w:t>Standard Contract Language</w:t>
            </w:r>
          </w:p>
          <w:p w14:paraId="192C5A01" w14:textId="4782ADEB" w:rsidR="004B3E00" w:rsidRPr="00D82B53" w:rsidRDefault="004B3E00" w:rsidP="004B3E00">
            <w:pPr>
              <w:rPr>
                <w:b/>
                <w:bCs/>
              </w:rPr>
            </w:pPr>
          </w:p>
        </w:tc>
        <w:tc>
          <w:tcPr>
            <w:tcW w:w="5328" w:type="dxa"/>
          </w:tcPr>
          <w:p w14:paraId="392A4F19" w14:textId="77777777" w:rsidR="004B3E00" w:rsidRDefault="004B3E00" w:rsidP="004B3E00">
            <w:r w:rsidRPr="00B4634B">
              <w:rPr>
                <w:b/>
                <w:i/>
                <w:color w:val="FF0000"/>
              </w:rPr>
              <w:t>Example:</w:t>
            </w:r>
            <w:r>
              <w:t xml:space="preserve"> </w:t>
            </w:r>
          </w:p>
          <w:p w14:paraId="2729427B" w14:textId="77777777" w:rsidR="004B3E00" w:rsidRDefault="004B3E00" w:rsidP="004B3E00">
            <w:r>
              <w:t xml:space="preserve">List the address of the folder on the network where the Standard Contract Language can </w:t>
            </w:r>
            <w:proofErr w:type="gramStart"/>
            <w:r>
              <w:t>be found</w:t>
            </w:r>
            <w:proofErr w:type="gramEnd"/>
            <w:r>
              <w:t>. (e.g.,</w:t>
            </w:r>
          </w:p>
          <w:p w14:paraId="3336574C" w14:textId="4DFA9F98" w:rsidR="004B3E00" w:rsidRDefault="004B3E00" w:rsidP="004B3E00">
            <w:r>
              <w:t>S:\Storm Water\PROGRAMS\ Construction Program</w:t>
            </w:r>
          </w:p>
        </w:tc>
      </w:tr>
      <w:tr w:rsidR="004B3E00" w14:paraId="132AF777" w14:textId="77777777" w:rsidTr="005B696F">
        <w:tc>
          <w:tcPr>
            <w:tcW w:w="4860" w:type="dxa"/>
          </w:tcPr>
          <w:p w14:paraId="0CBA46F3" w14:textId="77777777" w:rsidR="004B3E00" w:rsidRPr="00D3446E" w:rsidRDefault="004B3E00" w:rsidP="004B3E00">
            <w:pPr>
              <w:rPr>
                <w:b/>
                <w:bCs/>
              </w:rPr>
            </w:pPr>
            <w:r>
              <w:t>Construction Policy 101</w:t>
            </w:r>
          </w:p>
          <w:p w14:paraId="2EB9D68E" w14:textId="77777777" w:rsidR="004B3E00" w:rsidRPr="00B4634B" w:rsidRDefault="004B3E00" w:rsidP="004B3E00">
            <w:pPr>
              <w:rPr>
                <w:b/>
                <w:i/>
                <w:color w:val="FF0000"/>
              </w:rPr>
            </w:pPr>
          </w:p>
        </w:tc>
        <w:tc>
          <w:tcPr>
            <w:tcW w:w="5328" w:type="dxa"/>
          </w:tcPr>
          <w:p w14:paraId="61409DBC" w14:textId="77777777" w:rsidR="004B3E00" w:rsidRDefault="004B3E00" w:rsidP="004B3E00">
            <w:r>
              <w:t xml:space="preserve">List the address of the folder on the network where the Construction Policy can </w:t>
            </w:r>
            <w:proofErr w:type="gramStart"/>
            <w:r>
              <w:t>be found</w:t>
            </w:r>
            <w:proofErr w:type="gramEnd"/>
            <w:r>
              <w:t>. (e.g.,</w:t>
            </w:r>
          </w:p>
          <w:p w14:paraId="2A68D7C9" w14:textId="7AFF4E67" w:rsidR="004B3E00" w:rsidRPr="00B4634B" w:rsidRDefault="004B3E00" w:rsidP="004B3E00">
            <w:pPr>
              <w:rPr>
                <w:b/>
                <w:i/>
                <w:color w:val="FF0000"/>
              </w:rPr>
            </w:pPr>
            <w:r>
              <w:t>S:\Storm Water\PROGRAMS\ Construction Program</w:t>
            </w:r>
          </w:p>
        </w:tc>
      </w:tr>
      <w:tr w:rsidR="005B696F" w14:paraId="0656E820" w14:textId="77777777" w:rsidTr="005B696F">
        <w:tc>
          <w:tcPr>
            <w:tcW w:w="4860" w:type="dxa"/>
          </w:tcPr>
          <w:p w14:paraId="490AA382" w14:textId="569ED159" w:rsidR="005B696F" w:rsidRDefault="005B696F" w:rsidP="005B696F">
            <w:r>
              <w:t xml:space="preserve">Stormwater Construction Program Procedures, Section </w:t>
            </w:r>
            <w:r w:rsidR="00285459">
              <w:t>3:</w:t>
            </w:r>
            <w:r>
              <w:t xml:space="preserve"> </w:t>
            </w:r>
            <w:r w:rsidR="00132F60">
              <w:t>Control Measure Requirements</w:t>
            </w:r>
            <w:r w:rsidR="00285459">
              <w:t>,</w:t>
            </w:r>
            <w:r>
              <w:t xml:space="preserve"> dated 10/10/21</w:t>
            </w:r>
          </w:p>
        </w:tc>
        <w:tc>
          <w:tcPr>
            <w:tcW w:w="5328" w:type="dxa"/>
          </w:tcPr>
          <w:p w14:paraId="14EF084E" w14:textId="77777777" w:rsidR="004B3E00" w:rsidRDefault="004B3E00" w:rsidP="004B3E00">
            <w:r>
              <w:t xml:space="preserve">List the address of the folder on the network where the Construction Program Procedures can </w:t>
            </w:r>
            <w:proofErr w:type="gramStart"/>
            <w:r>
              <w:t>be found</w:t>
            </w:r>
            <w:proofErr w:type="gramEnd"/>
            <w:r>
              <w:t>. (e.g.,</w:t>
            </w:r>
          </w:p>
          <w:p w14:paraId="154800E4" w14:textId="2B9A2BB5" w:rsidR="005B696F" w:rsidRDefault="004B3E00" w:rsidP="005B696F">
            <w:r>
              <w:t>S:\Storm Water\PROGRAMS\ Construction Program</w:t>
            </w:r>
          </w:p>
        </w:tc>
      </w:tr>
    </w:tbl>
    <w:p w14:paraId="4F13B711" w14:textId="47D90596" w:rsidR="002F39A7" w:rsidRDefault="002F39A7" w:rsidP="00EA78E3"/>
    <w:p w14:paraId="601E74ED" w14:textId="7BE41CBD" w:rsidR="00004D1F" w:rsidRPr="00ED59EE" w:rsidRDefault="00004D1F" w:rsidP="00004D1F">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Control Measure Requirements</w:t>
      </w:r>
      <w:r w:rsidRPr="00ED59EE">
        <w:rPr>
          <w:color w:val="E36C0A" w:themeColor="accent6" w:themeShade="BF"/>
        </w:rPr>
        <w:t>:</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004D1F" w14:paraId="1A15DCDE" w14:textId="77777777" w:rsidTr="00462CF6">
        <w:trPr>
          <w:tblHeader/>
        </w:trPr>
        <w:tc>
          <w:tcPr>
            <w:tcW w:w="6817" w:type="dxa"/>
            <w:shd w:val="clear" w:color="auto" w:fill="F79646" w:themeFill="accent6"/>
          </w:tcPr>
          <w:p w14:paraId="0B789C64" w14:textId="77777777" w:rsidR="00004D1F" w:rsidRPr="005E138A" w:rsidRDefault="00004D1F"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1913" w:type="dxa"/>
            <w:shd w:val="clear" w:color="auto" w:fill="F79646" w:themeFill="accent6"/>
          </w:tcPr>
          <w:p w14:paraId="2D145835" w14:textId="77777777" w:rsidR="00004D1F" w:rsidRPr="005E138A" w:rsidRDefault="00004D1F"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0088C5B8" w14:textId="77777777" w:rsidR="00004D1F" w:rsidRDefault="00004D1F" w:rsidP="00462CF6">
            <w:pPr>
              <w:rPr>
                <w:spacing w:val="-1"/>
              </w:rPr>
            </w:pPr>
            <w:r>
              <w:rPr>
                <w:spacing w:val="-1"/>
              </w:rPr>
              <w:t>Compliance Schedule</w:t>
            </w:r>
          </w:p>
        </w:tc>
      </w:tr>
      <w:tr w:rsidR="00004D1F" w:rsidRPr="005619AC" w14:paraId="7B9885ED" w14:textId="77777777" w:rsidTr="00462CF6">
        <w:tc>
          <w:tcPr>
            <w:tcW w:w="6817" w:type="dxa"/>
          </w:tcPr>
          <w:p w14:paraId="2E45E75F" w14:textId="1D262907" w:rsidR="00004D1F" w:rsidRDefault="00004D1F" w:rsidP="00004D1F">
            <w:r>
              <w:t xml:space="preserve">xi. (E) Required Construction Control Measures. </w:t>
            </w:r>
          </w:p>
          <w:p w14:paraId="4AC9FF7A" w14:textId="717857BB" w:rsidR="00004D1F" w:rsidRDefault="00004D1F" w:rsidP="00004D1F">
            <w:r>
              <w:t xml:space="preserve">1) The following requirements for construction control measures to </w:t>
            </w:r>
            <w:proofErr w:type="gramStart"/>
            <w:r>
              <w:t>be implemented</w:t>
            </w:r>
            <w:proofErr w:type="gramEnd"/>
            <w:r>
              <w:t xml:space="preserve"> prior to the commencement of land disturbances must be included in the permittee's program.</w:t>
            </w:r>
          </w:p>
          <w:p w14:paraId="65711D14" w14:textId="74F29982" w:rsidR="00004D1F" w:rsidRDefault="00004D1F" w:rsidP="00004D1F">
            <w:r>
              <w:t>(a) Phase Construction. (…40 acres or greater must not be exposed for more than 30 consecutive days without temporary or permanent stabilization…) …Submittal requirements include: (see Part I.E.3.a.xi(E)</w:t>
            </w:r>
            <w:proofErr w:type="gramStart"/>
            <w:r>
              <w:t>1)(</w:t>
            </w:r>
            <w:proofErr w:type="gramEnd"/>
            <w:r>
              <w:t>a)</w:t>
            </w:r>
            <w:proofErr w:type="spellStart"/>
            <w:r>
              <w:t>i</w:t>
            </w:r>
            <w:proofErr w:type="spellEnd"/>
            <w:r>
              <w:t>-iii)</w:t>
            </w:r>
          </w:p>
          <w:p w14:paraId="3F75813D" w14:textId="533E4E3A" w:rsidR="00004D1F" w:rsidRDefault="00004D1F" w:rsidP="00004D1F">
            <w:r>
              <w:t>(b) Reduce stormwater runoff flow to non-erosive velocities when practicable using control measures, which include, but are not limited to: (see Part I.E.3.a.xi(E)</w:t>
            </w:r>
            <w:proofErr w:type="gramStart"/>
            <w:r>
              <w:t>1)(</w:t>
            </w:r>
            <w:proofErr w:type="gramEnd"/>
            <w:r>
              <w:t>b)</w:t>
            </w:r>
            <w:proofErr w:type="spellStart"/>
            <w:r>
              <w:t>i</w:t>
            </w:r>
            <w:proofErr w:type="spellEnd"/>
            <w:r>
              <w:t>-vi)</w:t>
            </w:r>
          </w:p>
          <w:p w14:paraId="7FDBC3F8" w14:textId="0EAF6FF7" w:rsidR="00004D1F" w:rsidRDefault="00004D1F" w:rsidP="00302591">
            <w:r>
              <w:t>(c) Protect state waters located on construction sites from erosion and sediment damages resulting from land disturbance, using control measures such as, but not limited to: (see Part I.E.3.a.xi(E)</w:t>
            </w:r>
            <w:proofErr w:type="gramStart"/>
            <w:r>
              <w:t>1)(</w:t>
            </w:r>
            <w:proofErr w:type="gramEnd"/>
            <w:r w:rsidR="00302591">
              <w:t>c</w:t>
            </w:r>
            <w:r>
              <w:t>)</w:t>
            </w:r>
            <w:proofErr w:type="spellStart"/>
            <w:r>
              <w:t>i</w:t>
            </w:r>
            <w:proofErr w:type="spellEnd"/>
            <w:r>
              <w:t>-iv)</w:t>
            </w:r>
          </w:p>
          <w:p w14:paraId="2CF9F888" w14:textId="5A40F1A8" w:rsidR="00004D1F" w:rsidRDefault="00004D1F" w:rsidP="00004D1F">
            <w:r>
              <w:t>(d)</w:t>
            </w:r>
            <w:r w:rsidR="00302591">
              <w:t xml:space="preserve"> </w:t>
            </w:r>
            <w:r>
              <w:t xml:space="preserve">Control sediment before it leaves a construction site </w:t>
            </w:r>
            <w:r w:rsidR="00302591">
              <w:t>(see Part I.E.3.a.xi(E)</w:t>
            </w:r>
            <w:proofErr w:type="gramStart"/>
            <w:r w:rsidR="00302591">
              <w:t>1)(</w:t>
            </w:r>
            <w:proofErr w:type="gramEnd"/>
            <w:r w:rsidR="00302591">
              <w:t>d)</w:t>
            </w:r>
            <w:proofErr w:type="spellStart"/>
            <w:r w:rsidR="00302591">
              <w:t>i</w:t>
            </w:r>
            <w:proofErr w:type="spellEnd"/>
            <w:r w:rsidR="00302591">
              <w:t>-ii)</w:t>
            </w:r>
          </w:p>
          <w:p w14:paraId="0462CE25" w14:textId="3D8A0421" w:rsidR="00004D1F" w:rsidRDefault="00004D1F" w:rsidP="00004D1F">
            <w:r>
              <w:t>2)</w:t>
            </w:r>
            <w:r w:rsidR="00302591">
              <w:t xml:space="preserve"> </w:t>
            </w:r>
            <w:r>
              <w:t xml:space="preserve">The following construction control measures must </w:t>
            </w:r>
            <w:proofErr w:type="gramStart"/>
            <w:r>
              <w:t>be required</w:t>
            </w:r>
            <w:proofErr w:type="gramEnd"/>
            <w:r>
              <w:t xml:space="preserve"> within 14 days after the commencement of land disturbances. Schedules for requiring stabilization and revegetation may </w:t>
            </w:r>
            <w:proofErr w:type="gramStart"/>
            <w:r>
              <w:t>be modified</w:t>
            </w:r>
            <w:proofErr w:type="gramEnd"/>
            <w:r>
              <w:t xml:space="preserve"> by the permittee to allow for physical considerations, including, but not limited to constraints on establishing vegetation due to weather, such as temporary excessive soil moisture conditions, adverse to stabilization or revegetation goals.</w:t>
            </w:r>
          </w:p>
          <w:p w14:paraId="5D8B23FA" w14:textId="64A4FA71" w:rsidR="00004D1F" w:rsidRDefault="00004D1F" w:rsidP="00004D1F">
            <w:r>
              <w:t>(a)</w:t>
            </w:r>
            <w:r w:rsidR="00302591">
              <w:t xml:space="preserve"> </w:t>
            </w:r>
            <w:r>
              <w:t xml:space="preserve">Stabilize soils. All disturbed areas that remain exposed and where construction activities are not taking place for longer than 14 days shall be stabilized to protect the soils from erosion, using control measures such as, but not limited to: </w:t>
            </w:r>
            <w:r w:rsidR="00302591">
              <w:t>(see Part I.E.3.a.xi(E)</w:t>
            </w:r>
            <w:proofErr w:type="gramStart"/>
            <w:r w:rsidR="00302591">
              <w:t>2)(</w:t>
            </w:r>
            <w:proofErr w:type="gramEnd"/>
            <w:r w:rsidR="00302591">
              <w:t>a)</w:t>
            </w:r>
            <w:proofErr w:type="spellStart"/>
            <w:r w:rsidR="00302591">
              <w:t>i</w:t>
            </w:r>
            <w:proofErr w:type="spellEnd"/>
            <w:r w:rsidR="00302591">
              <w:t>-vi)</w:t>
            </w:r>
          </w:p>
          <w:p w14:paraId="799C2F39" w14:textId="01D4B44F" w:rsidR="00004D1F" w:rsidRDefault="00004D1F" w:rsidP="00004D1F">
            <w:r>
              <w:t>(b)</w:t>
            </w:r>
            <w:r w:rsidR="00302591">
              <w:t xml:space="preserve"> </w:t>
            </w:r>
            <w:r>
              <w:t xml:space="preserve">Re-vegetate disturbed areas. Within 14 days after construction activity has temporarily or permanently ceased, owners must plant temporary and, where applicable, permanent vegetative cover on disturbed areas. </w:t>
            </w:r>
            <w:r w:rsidR="00302591">
              <w:t>(see Part I.E.3.a.xi(E)</w:t>
            </w:r>
            <w:proofErr w:type="gramStart"/>
            <w:r w:rsidR="00302591">
              <w:t>2)(</w:t>
            </w:r>
            <w:proofErr w:type="gramEnd"/>
            <w:r w:rsidR="00302591">
              <w:t>b)</w:t>
            </w:r>
            <w:proofErr w:type="spellStart"/>
            <w:r w:rsidR="00302591">
              <w:t>i</w:t>
            </w:r>
            <w:proofErr w:type="spellEnd"/>
            <w:r w:rsidR="00302591">
              <w:t>-ii)</w:t>
            </w:r>
          </w:p>
          <w:p w14:paraId="2F30EB65" w14:textId="5E059302" w:rsidR="00004D1F" w:rsidRDefault="00004D1F" w:rsidP="00004D1F">
            <w:r>
              <w:t>(c)</w:t>
            </w:r>
            <w:r w:rsidR="00302591">
              <w:t xml:space="preserve"> </w:t>
            </w:r>
            <w:r>
              <w:t xml:space="preserve">Variances. Schedules for requiring stabilization may be modified by the permittee to allow for special considerations such as stabilizing </w:t>
            </w:r>
            <w:r>
              <w:lastRenderedPageBreak/>
              <w:t xml:space="preserve">access areas and areas </w:t>
            </w:r>
            <w:proofErr w:type="gramStart"/>
            <w:r>
              <w:t>in close proximity to</w:t>
            </w:r>
            <w:proofErr w:type="gramEnd"/>
            <w:r>
              <w:t xml:space="preserve"> continuing construction. Additionally, the permittee may allow for alternative approaches to stabilization if they can be shown to have erosion control capabilities </w:t>
            </w:r>
            <w:proofErr w:type="gramStart"/>
            <w:r>
              <w:t>similar to</w:t>
            </w:r>
            <w:proofErr w:type="gramEnd"/>
            <w:r>
              <w:t xml:space="preserve"> temporary or permanent revegetation.</w:t>
            </w:r>
          </w:p>
        </w:tc>
        <w:tc>
          <w:tcPr>
            <w:tcW w:w="1913" w:type="dxa"/>
          </w:tcPr>
          <w:p w14:paraId="3151E34D"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lastRenderedPageBreak/>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2D89DE69" w14:textId="77777777" w:rsidR="00F54E25" w:rsidRPr="005D7128" w:rsidDel="002E138C"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 xml:space="preserve">Maintain records of the applicable contracts, codes, resolutions, </w:t>
            </w:r>
            <w:proofErr w:type="gramStart"/>
            <w:r w:rsidRPr="005D7128" w:rsidDel="002E138C">
              <w:rPr>
                <w:rFonts w:asciiTheme="minorHAnsi" w:hAnsiTheme="minorHAnsi" w:cstheme="minorHAnsi"/>
              </w:rPr>
              <w:t>ordinances</w:t>
            </w:r>
            <w:proofErr w:type="gramEnd"/>
            <w:r w:rsidRPr="005D7128" w:rsidDel="002E138C">
              <w:rPr>
                <w:rFonts w:asciiTheme="minorHAnsi" w:hAnsiTheme="minorHAnsi" w:cstheme="minorHAnsi"/>
              </w:rPr>
              <w:t xml:space="preserve"> and program documents used to meet the permit requirements.</w:t>
            </w:r>
          </w:p>
          <w:p w14:paraId="02C3461B" w14:textId="77777777" w:rsidR="00004D1F" w:rsidRDefault="00004D1F" w:rsidP="00462CF6"/>
        </w:tc>
        <w:tc>
          <w:tcPr>
            <w:tcW w:w="1440" w:type="dxa"/>
          </w:tcPr>
          <w:p w14:paraId="18652711" w14:textId="77777777" w:rsidR="00004D1F" w:rsidRPr="005619AC" w:rsidRDefault="00004D1F" w:rsidP="00462CF6">
            <w:pPr>
              <w:rPr>
                <w:spacing w:val="-1"/>
              </w:rPr>
            </w:pPr>
            <w:r>
              <w:rPr>
                <w:spacing w:val="-1"/>
              </w:rPr>
              <w:t>Completed November 1, 2025</w:t>
            </w:r>
          </w:p>
        </w:tc>
      </w:tr>
    </w:tbl>
    <w:p w14:paraId="2556C245" w14:textId="77777777" w:rsidR="00004D1F" w:rsidRDefault="00004D1F" w:rsidP="00004D1F"/>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004D1F" w14:paraId="7A89647D" w14:textId="77777777" w:rsidTr="00462CF6">
        <w:tc>
          <w:tcPr>
            <w:tcW w:w="10188" w:type="dxa"/>
            <w:gridSpan w:val="2"/>
          </w:tcPr>
          <w:p w14:paraId="0C679D92" w14:textId="77777777" w:rsidR="00004D1F" w:rsidRPr="00CE7AF7" w:rsidRDefault="00004D1F" w:rsidP="00462CF6">
            <w:pPr>
              <w:rPr>
                <w:i/>
                <w:color w:val="E36C0A" w:themeColor="accent6" w:themeShade="BF"/>
              </w:rPr>
            </w:pPr>
            <w:r w:rsidRPr="00CE7AF7">
              <w:rPr>
                <w:i/>
                <w:color w:val="E36C0A" w:themeColor="accent6" w:themeShade="BF"/>
              </w:rPr>
              <w:t xml:space="preserve">PDD Requirement: </w:t>
            </w:r>
          </w:p>
          <w:p w14:paraId="7E14AEF8" w14:textId="77777777" w:rsidR="00004D1F" w:rsidRPr="00CE7AF7" w:rsidRDefault="00004D1F" w:rsidP="00462CF6">
            <w:pPr>
              <w:rPr>
                <w:i/>
                <w:color w:val="365F91" w:themeColor="accent1" w:themeShade="BF"/>
              </w:rPr>
            </w:pPr>
            <w:r w:rsidRPr="007A1492">
              <w:rPr>
                <w:i/>
                <w:color w:val="17365D" w:themeColor="text2" w:themeShade="BF"/>
              </w:rPr>
              <w:t xml:space="preserve">Current Documents and Electronic Records: A list of citations for documents and electronic records used to comply with permit requirements. It </w:t>
            </w:r>
            <w:proofErr w:type="gramStart"/>
            <w:r w:rsidRPr="007A1492">
              <w:rPr>
                <w:i/>
                <w:color w:val="17365D" w:themeColor="text2" w:themeShade="BF"/>
              </w:rPr>
              <w:t>is not required</w:t>
            </w:r>
            <w:proofErr w:type="gramEnd"/>
            <w:r w:rsidRPr="007A1492">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A1492">
              <w:rPr>
                <w:i/>
                <w:color w:val="17365D" w:themeColor="text2" w:themeShade="BF"/>
              </w:rPr>
              <w:t>is maintained</w:t>
            </w:r>
            <w:proofErr w:type="gramEnd"/>
            <w:r w:rsidRPr="007A1492">
              <w:rPr>
                <w:i/>
                <w:color w:val="17365D" w:themeColor="text2" w:themeShade="BF"/>
              </w:rPr>
              <w:t>.</w:t>
            </w:r>
          </w:p>
        </w:tc>
      </w:tr>
      <w:tr w:rsidR="00004D1F" w14:paraId="23B65234" w14:textId="77777777" w:rsidTr="00462CF6">
        <w:tc>
          <w:tcPr>
            <w:tcW w:w="4860" w:type="dxa"/>
          </w:tcPr>
          <w:p w14:paraId="03E10E1E" w14:textId="77777777" w:rsidR="00004D1F" w:rsidRDefault="00004D1F" w:rsidP="00462CF6">
            <w:r>
              <w:t>Title</w:t>
            </w:r>
          </w:p>
        </w:tc>
        <w:tc>
          <w:tcPr>
            <w:tcW w:w="5328" w:type="dxa"/>
          </w:tcPr>
          <w:p w14:paraId="6BE74E5E" w14:textId="77777777" w:rsidR="00004D1F" w:rsidRDefault="00004D1F" w:rsidP="00462CF6">
            <w:r>
              <w:t>Document Location</w:t>
            </w:r>
          </w:p>
        </w:tc>
      </w:tr>
      <w:tr w:rsidR="00144585" w14:paraId="330920A5" w14:textId="77777777" w:rsidTr="00462CF6">
        <w:tc>
          <w:tcPr>
            <w:tcW w:w="4860" w:type="dxa"/>
          </w:tcPr>
          <w:p w14:paraId="6DD8A809" w14:textId="77777777" w:rsidR="00144585" w:rsidRDefault="00144585" w:rsidP="00144585">
            <w:pPr>
              <w:rPr>
                <w:b/>
                <w:i/>
                <w:color w:val="FF0000"/>
              </w:rPr>
            </w:pPr>
            <w:r w:rsidRPr="00B4634B">
              <w:rPr>
                <w:b/>
                <w:i/>
                <w:color w:val="FF0000"/>
              </w:rPr>
              <w:t>Example:</w:t>
            </w:r>
          </w:p>
          <w:p w14:paraId="2BB35662" w14:textId="77777777" w:rsidR="00144585" w:rsidRDefault="00144585" w:rsidP="00144585">
            <w:r>
              <w:t>Standard Contract Language</w:t>
            </w:r>
          </w:p>
          <w:p w14:paraId="3DD4D4B7" w14:textId="77777777" w:rsidR="00144585" w:rsidRDefault="00144585" w:rsidP="00144585"/>
        </w:tc>
        <w:tc>
          <w:tcPr>
            <w:tcW w:w="5328" w:type="dxa"/>
          </w:tcPr>
          <w:p w14:paraId="6A3711EE" w14:textId="77777777" w:rsidR="00144585" w:rsidRDefault="00144585" w:rsidP="00144585">
            <w:r w:rsidRPr="00B4634B">
              <w:rPr>
                <w:b/>
                <w:i/>
                <w:color w:val="FF0000"/>
              </w:rPr>
              <w:t>Example:</w:t>
            </w:r>
            <w:r>
              <w:t xml:space="preserve"> </w:t>
            </w:r>
          </w:p>
          <w:p w14:paraId="5DB7B6D8" w14:textId="77777777" w:rsidR="00144585" w:rsidRDefault="00144585" w:rsidP="00144585">
            <w:r>
              <w:t xml:space="preserve">List the address of the folder on the network where the Standard Contract Language can </w:t>
            </w:r>
            <w:proofErr w:type="gramStart"/>
            <w:r>
              <w:t>be found</w:t>
            </w:r>
            <w:proofErr w:type="gramEnd"/>
            <w:r>
              <w:t>. (e.g.,</w:t>
            </w:r>
          </w:p>
          <w:p w14:paraId="2D766B8F" w14:textId="1F318633" w:rsidR="00144585" w:rsidRDefault="00144585" w:rsidP="00144585">
            <w:r>
              <w:t>S:\Storm Water\PROGRAMS\ Construction Program</w:t>
            </w:r>
          </w:p>
        </w:tc>
      </w:tr>
      <w:tr w:rsidR="00144585" w14:paraId="6C9917C2" w14:textId="77777777" w:rsidTr="00462CF6">
        <w:tc>
          <w:tcPr>
            <w:tcW w:w="4860" w:type="dxa"/>
          </w:tcPr>
          <w:p w14:paraId="32C2373E" w14:textId="77777777" w:rsidR="00144585" w:rsidRPr="00D3446E" w:rsidRDefault="00144585" w:rsidP="00144585">
            <w:pPr>
              <w:rPr>
                <w:b/>
                <w:bCs/>
              </w:rPr>
            </w:pPr>
            <w:r>
              <w:t>Construction Policy 101</w:t>
            </w:r>
          </w:p>
          <w:p w14:paraId="5E2BC874" w14:textId="77777777" w:rsidR="00144585" w:rsidRPr="00B4634B" w:rsidRDefault="00144585" w:rsidP="00144585">
            <w:pPr>
              <w:rPr>
                <w:b/>
                <w:i/>
                <w:color w:val="FF0000"/>
              </w:rPr>
            </w:pPr>
          </w:p>
        </w:tc>
        <w:tc>
          <w:tcPr>
            <w:tcW w:w="5328" w:type="dxa"/>
          </w:tcPr>
          <w:p w14:paraId="5FCE092F" w14:textId="77777777" w:rsidR="00144585" w:rsidRDefault="00144585" w:rsidP="00144585">
            <w:r>
              <w:t xml:space="preserve">List the address of the folder on the network where the Construction Policy can </w:t>
            </w:r>
            <w:proofErr w:type="gramStart"/>
            <w:r>
              <w:t>be found</w:t>
            </w:r>
            <w:proofErr w:type="gramEnd"/>
            <w:r>
              <w:t>. (e.g.,</w:t>
            </w:r>
          </w:p>
          <w:p w14:paraId="50B5E182" w14:textId="01A22E33" w:rsidR="00144585" w:rsidRPr="00B4634B" w:rsidRDefault="00144585" w:rsidP="00144585">
            <w:pPr>
              <w:rPr>
                <w:b/>
                <w:i/>
                <w:color w:val="FF0000"/>
              </w:rPr>
            </w:pPr>
            <w:r>
              <w:t>S:\Storm Water\PROGRAMS\ Construction Program</w:t>
            </w:r>
          </w:p>
        </w:tc>
      </w:tr>
      <w:tr w:rsidR="00302591" w14:paraId="082351BF" w14:textId="77777777" w:rsidTr="00462CF6">
        <w:tc>
          <w:tcPr>
            <w:tcW w:w="4860" w:type="dxa"/>
          </w:tcPr>
          <w:p w14:paraId="00362FAA" w14:textId="16AD3931" w:rsidR="00302591" w:rsidRPr="00B4634B" w:rsidRDefault="00302591" w:rsidP="00302591">
            <w:pPr>
              <w:rPr>
                <w:b/>
                <w:i/>
                <w:color w:val="FF0000"/>
              </w:rPr>
            </w:pPr>
            <w:r>
              <w:t xml:space="preserve">Stormwater Construction Program Procedures, Section </w:t>
            </w:r>
            <w:r w:rsidR="00A863F5">
              <w:t>3:</w:t>
            </w:r>
            <w:r>
              <w:t xml:space="preserve"> Control Measure Requirements</w:t>
            </w:r>
            <w:r w:rsidR="00A863F5">
              <w:t>,</w:t>
            </w:r>
            <w:r>
              <w:t xml:space="preserve"> dated 10/10/21</w:t>
            </w:r>
          </w:p>
        </w:tc>
        <w:tc>
          <w:tcPr>
            <w:tcW w:w="5328" w:type="dxa"/>
          </w:tcPr>
          <w:p w14:paraId="125D6427" w14:textId="77777777" w:rsidR="00FD7F70" w:rsidRDefault="00FD7F70" w:rsidP="00FD7F70">
            <w:r>
              <w:t xml:space="preserve">List the address of the folder on the network where the Construction Program Procedures can </w:t>
            </w:r>
            <w:proofErr w:type="gramStart"/>
            <w:r>
              <w:t>be found</w:t>
            </w:r>
            <w:proofErr w:type="gramEnd"/>
            <w:r>
              <w:t>. (e.g.,</w:t>
            </w:r>
          </w:p>
          <w:p w14:paraId="5DB51CEB" w14:textId="3A1DE7FA" w:rsidR="00302591" w:rsidRPr="00B4634B" w:rsidRDefault="00FD7F70" w:rsidP="00FD7F70">
            <w:pPr>
              <w:rPr>
                <w:b/>
                <w:i/>
                <w:color w:val="FF0000"/>
              </w:rPr>
            </w:pPr>
            <w:r>
              <w:t>S:\Storm Water\PROGRAMS\ Construction Program</w:t>
            </w:r>
          </w:p>
        </w:tc>
      </w:tr>
    </w:tbl>
    <w:p w14:paraId="6BB83477" w14:textId="77777777" w:rsidR="00004D1F" w:rsidRDefault="00004D1F" w:rsidP="00EA78E3"/>
    <w:p w14:paraId="4262DDCB" w14:textId="6F9D5ADA" w:rsidR="00EA78E3" w:rsidRPr="00457F33" w:rsidRDefault="002F39A7" w:rsidP="002F39A7">
      <w:pPr>
        <w:pStyle w:val="Subtitle"/>
        <w:spacing w:after="0"/>
        <w:rPr>
          <w:rStyle w:val="Strong"/>
        </w:rPr>
      </w:pPr>
      <w:r w:rsidRPr="00457F33">
        <w:rPr>
          <w:rStyle w:val="Strong"/>
        </w:rPr>
        <w:t xml:space="preserve">Part </w:t>
      </w:r>
      <w:proofErr w:type="gramStart"/>
      <w:r w:rsidRPr="00457F33">
        <w:rPr>
          <w:rStyle w:val="Strong"/>
        </w:rPr>
        <w:t>I.E.</w:t>
      </w:r>
      <w:proofErr w:type="gramEnd"/>
      <w:r w:rsidRPr="00457F33">
        <w:rPr>
          <w:rStyle w:val="Strong"/>
        </w:rPr>
        <w:t>3.</w:t>
      </w:r>
      <w:r w:rsidR="00132F60">
        <w:rPr>
          <w:rStyle w:val="Strong"/>
        </w:rPr>
        <w:t>a</w:t>
      </w:r>
      <w:r w:rsidRPr="00457F33">
        <w:rPr>
          <w:rStyle w:val="Strong"/>
        </w:rPr>
        <w:t xml:space="preserve">.v. </w:t>
      </w:r>
      <w:r w:rsidR="00EA78E3" w:rsidRPr="00457F33">
        <w:rPr>
          <w:rStyle w:val="Strong"/>
        </w:rPr>
        <w:t xml:space="preserve">Site Plans: </w:t>
      </w:r>
    </w:p>
    <w:tbl>
      <w:tblPr>
        <w:tblStyle w:val="TableGrid"/>
        <w:tblW w:w="10170" w:type="dxa"/>
        <w:tblInd w:w="-252" w:type="dxa"/>
        <w:tblLook w:val="04A0" w:firstRow="1" w:lastRow="0" w:firstColumn="1" w:lastColumn="0" w:noHBand="0" w:noVBand="1"/>
      </w:tblPr>
      <w:tblGrid>
        <w:gridCol w:w="6210"/>
        <w:gridCol w:w="2520"/>
        <w:gridCol w:w="1440"/>
      </w:tblGrid>
      <w:tr w:rsidR="00BC20A9" w14:paraId="0112721A" w14:textId="77777777" w:rsidTr="00617A5B">
        <w:trPr>
          <w:tblHeader/>
        </w:trPr>
        <w:tc>
          <w:tcPr>
            <w:tcW w:w="6210" w:type="dxa"/>
            <w:shd w:val="clear" w:color="auto" w:fill="002060"/>
          </w:tcPr>
          <w:p w14:paraId="65E38DAF"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2520" w:type="dxa"/>
            <w:shd w:val="clear" w:color="auto" w:fill="002060"/>
          </w:tcPr>
          <w:p w14:paraId="65BF63B7"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440" w:type="dxa"/>
            <w:shd w:val="clear" w:color="auto" w:fill="002060"/>
          </w:tcPr>
          <w:p w14:paraId="7A6147F5" w14:textId="77777777" w:rsidR="00BC20A9" w:rsidRDefault="00BC20A9" w:rsidP="00FD3AD8">
            <w:pPr>
              <w:rPr>
                <w:spacing w:val="-1"/>
              </w:rPr>
            </w:pPr>
            <w:r>
              <w:rPr>
                <w:spacing w:val="-1"/>
              </w:rPr>
              <w:t>Compliance Schedule</w:t>
            </w:r>
          </w:p>
        </w:tc>
      </w:tr>
      <w:tr w:rsidR="00BC20A9" w:rsidRPr="005619AC" w14:paraId="02568476" w14:textId="77777777" w:rsidTr="00617A5B">
        <w:tc>
          <w:tcPr>
            <w:tcW w:w="6210" w:type="dxa"/>
          </w:tcPr>
          <w:p w14:paraId="3BAFF8BB" w14:textId="77777777" w:rsidR="00457F33" w:rsidRPr="00457F33" w:rsidRDefault="00457F33" w:rsidP="00457F33">
            <w:pPr>
              <w:rPr>
                <w:spacing w:val="-1"/>
              </w:rPr>
            </w:pPr>
            <w:r w:rsidRPr="00457F33">
              <w:rPr>
                <w:spacing w:val="-1"/>
              </w:rPr>
              <w:t>v. Site Plans:</w:t>
            </w:r>
          </w:p>
          <w:p w14:paraId="500CD243" w14:textId="77777777" w:rsidR="001E09FD" w:rsidRPr="001E09FD" w:rsidRDefault="001E09FD" w:rsidP="001E09FD">
            <w:pPr>
              <w:ind w:left="162"/>
              <w:rPr>
                <w:spacing w:val="-1"/>
              </w:rPr>
            </w:pPr>
            <w:r w:rsidRPr="001E09FD">
              <w:rPr>
                <w:spacing w:val="-1"/>
              </w:rPr>
              <w:t xml:space="preserve">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w:t>
            </w:r>
            <w:proofErr w:type="gramStart"/>
            <w:r w:rsidRPr="001E09FD">
              <w:rPr>
                <w:spacing w:val="-1"/>
              </w:rPr>
              <w:t>be included</w:t>
            </w:r>
            <w:proofErr w:type="gramEnd"/>
            <w:r w:rsidRPr="001E09FD">
              <w:rPr>
                <w:spacing w:val="-1"/>
              </w:rPr>
              <w:t xml:space="preserve"> in the site plan.</w:t>
            </w:r>
          </w:p>
          <w:p w14:paraId="68E5FAFE" w14:textId="16EB3B72" w:rsidR="00BC20A9" w:rsidRPr="00961A89" w:rsidRDefault="001E09FD" w:rsidP="001E09FD">
            <w:pPr>
              <w:ind w:left="162"/>
              <w:rPr>
                <w:spacing w:val="-1"/>
              </w:rPr>
            </w:pPr>
            <w:r w:rsidRPr="001E09FD">
              <w:rPr>
                <w:spacing w:val="-1"/>
              </w:rPr>
              <w:t xml:space="preserve">The permittee must require that a site plan </w:t>
            </w:r>
            <w:proofErr w:type="gramStart"/>
            <w:r w:rsidRPr="001E09FD">
              <w:rPr>
                <w:spacing w:val="-1"/>
              </w:rPr>
              <w:t>be maintained</w:t>
            </w:r>
            <w:proofErr w:type="gramEnd"/>
            <w:r w:rsidRPr="001E09FD">
              <w:rPr>
                <w:spacing w:val="-1"/>
              </w:rPr>
              <w:t xml:space="preserve"> to reflect current conditions. This means, among other actions, the permittee must take all documentation and enforcement steps necessary at each site </w:t>
            </w:r>
            <w:proofErr w:type="gramStart"/>
            <w:r w:rsidRPr="001E09FD">
              <w:rPr>
                <w:spacing w:val="-1"/>
              </w:rPr>
              <w:t>in order to</w:t>
            </w:r>
            <w:proofErr w:type="gramEnd"/>
            <w:r w:rsidRPr="001E09FD">
              <w:rPr>
                <w:spacing w:val="-1"/>
              </w:rPr>
              <w:t xml:space="preserve"> ensure that the site plan is maintained to reflect all current conditions.</w:t>
            </w:r>
          </w:p>
        </w:tc>
        <w:tc>
          <w:tcPr>
            <w:tcW w:w="2520" w:type="dxa"/>
          </w:tcPr>
          <w:p w14:paraId="59DADE81" w14:textId="60DC8B72" w:rsidR="00BC20A9" w:rsidRPr="00AC5BD6" w:rsidRDefault="00F00A4E" w:rsidP="00FD3AD8">
            <w:pPr>
              <w:pStyle w:val="BodyText"/>
              <w:tabs>
                <w:tab w:val="left" w:pos="0"/>
              </w:tabs>
              <w:ind w:left="-18" w:right="72" w:firstLine="18"/>
              <w:rPr>
                <w:spacing w:val="-1"/>
              </w:rPr>
            </w:pPr>
            <w:r w:rsidRPr="007A1492">
              <w:rPr>
                <w:color w:val="FF0000"/>
                <w:spacing w:val="-1"/>
              </w:rPr>
              <w:t>v. Selected Control Measures Manuals: The selected control measures manual(s) used to meet the permit requirements.</w:t>
            </w:r>
          </w:p>
        </w:tc>
        <w:tc>
          <w:tcPr>
            <w:tcW w:w="1440" w:type="dxa"/>
          </w:tcPr>
          <w:p w14:paraId="3C96DAD9" w14:textId="2AEE6EF0" w:rsidR="00BC20A9" w:rsidRPr="005619AC" w:rsidRDefault="0089456C" w:rsidP="00FD3AD8">
            <w:pPr>
              <w:rPr>
                <w:spacing w:val="-1"/>
              </w:rPr>
            </w:pPr>
            <w:r w:rsidRPr="00B35653">
              <w:rPr>
                <w:spacing w:val="-1"/>
              </w:rPr>
              <w:t xml:space="preserve">Completed </w:t>
            </w:r>
            <w:r w:rsidRPr="00B35653">
              <w:t>November 1, 2025</w:t>
            </w:r>
          </w:p>
        </w:tc>
      </w:tr>
      <w:tr w:rsidR="00482890" w:rsidRPr="005619AC" w14:paraId="0A663CEA" w14:textId="77777777" w:rsidTr="00617A5B">
        <w:tc>
          <w:tcPr>
            <w:tcW w:w="6210" w:type="dxa"/>
          </w:tcPr>
          <w:p w14:paraId="0B7CBE1E" w14:textId="77777777" w:rsidR="00482890" w:rsidRPr="0086283B" w:rsidRDefault="00482890" w:rsidP="00B4634B">
            <w:pPr>
              <w:rPr>
                <w:spacing w:val="-1"/>
              </w:rPr>
            </w:pPr>
            <w:r w:rsidRPr="0086283B">
              <w:rPr>
                <w:spacing w:val="-1"/>
              </w:rPr>
              <w:t xml:space="preserve">v. Site Plan </w:t>
            </w:r>
          </w:p>
          <w:p w14:paraId="0E36E168" w14:textId="653F786E" w:rsidR="0031706B" w:rsidRPr="0031706B" w:rsidRDefault="00482890" w:rsidP="0031706B">
            <w:pPr>
              <w:rPr>
                <w:spacing w:val="-1"/>
              </w:rPr>
            </w:pPr>
            <w:r w:rsidRPr="0086283B">
              <w:rPr>
                <w:spacing w:val="-1"/>
              </w:rPr>
              <w:t>(</w:t>
            </w:r>
            <w:r w:rsidR="00BE6043">
              <w:rPr>
                <w:spacing w:val="-1"/>
              </w:rPr>
              <w:t>A</w:t>
            </w:r>
            <w:r w:rsidRPr="0086283B">
              <w:rPr>
                <w:spacing w:val="-1"/>
              </w:rPr>
              <w:t>) Initial Site Plan Review: The permittee must</w:t>
            </w:r>
            <w:r w:rsidR="0031706B">
              <w:rPr>
                <w:spacing w:val="-1"/>
              </w:rPr>
              <w:t xml:space="preserve"> review and approve </w:t>
            </w:r>
            <w:r w:rsidRPr="0086283B">
              <w:rPr>
                <w:spacing w:val="-1"/>
              </w:rPr>
              <w:t xml:space="preserve">all applicable construction activities prior to the start of construction activities. </w:t>
            </w:r>
            <w:r w:rsidR="0031706B" w:rsidRPr="0031706B">
              <w:rPr>
                <w:spacing w:val="-1"/>
              </w:rPr>
              <w:t xml:space="preserve">The permittee will only approve a site plan if the permittee has confirmed that the site plan: </w:t>
            </w:r>
          </w:p>
          <w:p w14:paraId="6A721CA9" w14:textId="498DC14F" w:rsidR="0031706B" w:rsidRPr="00B12C4C" w:rsidRDefault="0031706B" w:rsidP="0031706B">
            <w:pPr>
              <w:ind w:left="162"/>
              <w:rPr>
                <w:color w:val="FF0000"/>
                <w:spacing w:val="-1"/>
              </w:rPr>
            </w:pPr>
            <w:r w:rsidRPr="00B12C4C">
              <w:rPr>
                <w:color w:val="FF0000"/>
                <w:spacing w:val="-1"/>
              </w:rPr>
              <w:lastRenderedPageBreak/>
              <w:t>1) Has been prepared in accordance with good engineering, hydrologic and pollution control practices.</w:t>
            </w:r>
          </w:p>
          <w:p w14:paraId="36C25CFB" w14:textId="045C14CD" w:rsidR="0031706B" w:rsidRPr="0031706B" w:rsidRDefault="0031706B" w:rsidP="0031706B">
            <w:pPr>
              <w:ind w:left="162"/>
              <w:rPr>
                <w:spacing w:val="-1"/>
              </w:rPr>
            </w:pPr>
            <w:r w:rsidRPr="0031706B">
              <w:rPr>
                <w:spacing w:val="-1"/>
              </w:rPr>
              <w:t>2)</w:t>
            </w:r>
            <w:r>
              <w:rPr>
                <w:spacing w:val="-1"/>
              </w:rPr>
              <w:t xml:space="preserve"> </w:t>
            </w:r>
            <w:r w:rsidRPr="0031706B">
              <w:rPr>
                <w:spacing w:val="-1"/>
              </w:rPr>
              <w:t>Includes appropriate control measures for all potential sources of pollution at all stages of construction, including final stabilization.</w:t>
            </w:r>
          </w:p>
          <w:p w14:paraId="5975DE00" w14:textId="3CF1C595" w:rsidR="0031706B" w:rsidRPr="0031706B" w:rsidRDefault="0031706B" w:rsidP="0031706B">
            <w:pPr>
              <w:ind w:left="162"/>
              <w:rPr>
                <w:spacing w:val="-1"/>
              </w:rPr>
            </w:pPr>
            <w:r w:rsidRPr="0031706B">
              <w:rPr>
                <w:spacing w:val="-1"/>
              </w:rPr>
              <w:t>3)</w:t>
            </w:r>
            <w:r>
              <w:rPr>
                <w:spacing w:val="-1"/>
              </w:rPr>
              <w:t xml:space="preserve"> </w:t>
            </w:r>
            <w:r w:rsidRPr="0031706B">
              <w:rPr>
                <w:spacing w:val="-1"/>
              </w:rPr>
              <w:t xml:space="preserve">Meets the requirements in Part </w:t>
            </w:r>
            <w:proofErr w:type="gramStart"/>
            <w:r w:rsidRPr="0031706B">
              <w:rPr>
                <w:spacing w:val="-1"/>
              </w:rPr>
              <w:t>I.E.3.a.iv.</w:t>
            </w:r>
            <w:proofErr w:type="gramEnd"/>
          </w:p>
          <w:p w14:paraId="19D29785" w14:textId="01B2AFDE" w:rsidR="0031706B" w:rsidRPr="0031706B" w:rsidRDefault="0031706B" w:rsidP="0031706B">
            <w:pPr>
              <w:ind w:left="162"/>
              <w:rPr>
                <w:spacing w:val="-1"/>
              </w:rPr>
            </w:pPr>
            <w:r w:rsidRPr="0031706B">
              <w:rPr>
                <w:spacing w:val="-1"/>
              </w:rPr>
              <w:t>4)</w:t>
            </w:r>
            <w:r>
              <w:rPr>
                <w:spacing w:val="-1"/>
              </w:rPr>
              <w:t xml:space="preserve"> </w:t>
            </w:r>
            <w:r w:rsidRPr="0031706B">
              <w:rPr>
                <w:spacing w:val="-1"/>
              </w:rPr>
              <w:t xml:space="preserve">Identifies all potential sources of pollution which may reasonably be expected to affect the quality of stormwater discharges associated with construction activity from the site, including those identified in Part </w:t>
            </w:r>
            <w:proofErr w:type="gramStart"/>
            <w:r w:rsidRPr="0031706B">
              <w:rPr>
                <w:spacing w:val="-1"/>
              </w:rPr>
              <w:t>I.E.</w:t>
            </w:r>
            <w:proofErr w:type="gramEnd"/>
            <w:r w:rsidRPr="0031706B">
              <w:rPr>
                <w:spacing w:val="-1"/>
              </w:rPr>
              <w:t>3.a.iv(B).</w:t>
            </w:r>
          </w:p>
          <w:p w14:paraId="65B298C6" w14:textId="316F3CCF" w:rsidR="0031706B" w:rsidRPr="00961A89" w:rsidRDefault="0031706B" w:rsidP="0031706B">
            <w:pPr>
              <w:ind w:left="162"/>
              <w:rPr>
                <w:spacing w:val="-1"/>
              </w:rPr>
            </w:pPr>
            <w:r w:rsidRPr="0031706B">
              <w:rPr>
                <w:spacing w:val="-1"/>
              </w:rPr>
              <w:t>5)</w:t>
            </w:r>
            <w:r>
              <w:rPr>
                <w:spacing w:val="-1"/>
              </w:rPr>
              <w:t xml:space="preserve"> </w:t>
            </w:r>
            <w:r w:rsidRPr="0031706B">
              <w:rPr>
                <w:spacing w:val="-1"/>
              </w:rPr>
              <w:t xml:space="preserve">Includes a site description which includes, at a minimum, </w:t>
            </w:r>
            <w:r w:rsidR="000C3804">
              <w:rPr>
                <w:spacing w:val="-1"/>
              </w:rPr>
              <w:t xml:space="preserve">the requirements in Part </w:t>
            </w:r>
            <w:proofErr w:type="gramStart"/>
            <w:r w:rsidR="000C3804">
              <w:rPr>
                <w:spacing w:val="-1"/>
              </w:rPr>
              <w:t>I.E.</w:t>
            </w:r>
            <w:proofErr w:type="gramEnd"/>
            <w:r w:rsidR="000C3804">
              <w:rPr>
                <w:spacing w:val="-1"/>
              </w:rPr>
              <w:t>3.a.v</w:t>
            </w:r>
            <w:r w:rsidR="00B32995">
              <w:rPr>
                <w:spacing w:val="-1"/>
              </w:rPr>
              <w:t>(A)5)</w:t>
            </w:r>
            <w:r w:rsidR="00FD65B7">
              <w:rPr>
                <w:spacing w:val="-1"/>
              </w:rPr>
              <w:t xml:space="preserve"> a-</w:t>
            </w:r>
            <w:proofErr w:type="spellStart"/>
            <w:r w:rsidR="003A3E27">
              <w:rPr>
                <w:spacing w:val="-1"/>
              </w:rPr>
              <w:t>i</w:t>
            </w:r>
            <w:proofErr w:type="spellEnd"/>
          </w:p>
        </w:tc>
        <w:tc>
          <w:tcPr>
            <w:tcW w:w="2520" w:type="dxa"/>
          </w:tcPr>
          <w:p w14:paraId="0F9BCD6F" w14:textId="753D2110" w:rsidR="00482890" w:rsidRPr="00AC5BD6" w:rsidRDefault="00737DC3" w:rsidP="00B4634B">
            <w:pPr>
              <w:pStyle w:val="BodyText"/>
              <w:tabs>
                <w:tab w:val="left" w:pos="0"/>
              </w:tabs>
              <w:ind w:left="-18" w:right="72" w:firstLine="18"/>
              <w:rPr>
                <w:spacing w:val="-1"/>
              </w:rPr>
            </w:pPr>
            <w:r w:rsidRPr="00737DC3">
              <w:rPr>
                <w:spacing w:val="-1"/>
              </w:rPr>
              <w:lastRenderedPageBreak/>
              <w:t>vi.</w:t>
            </w:r>
            <w:r>
              <w:rPr>
                <w:spacing w:val="-1"/>
              </w:rPr>
              <w:t xml:space="preserve"> </w:t>
            </w:r>
            <w:r w:rsidRPr="00737DC3">
              <w:rPr>
                <w:spacing w:val="-1"/>
              </w:rPr>
              <w:t xml:space="preserve">Site Plans: Copy of the initially approved site plan </w:t>
            </w:r>
            <w:r w:rsidRPr="00B12C4C">
              <w:rPr>
                <w:color w:val="FF0000"/>
                <w:spacing w:val="-1"/>
              </w:rPr>
              <w:t xml:space="preserve">or, when there have been major modifications approved </w:t>
            </w:r>
            <w:r w:rsidRPr="00B12C4C">
              <w:rPr>
                <w:color w:val="FF0000"/>
                <w:spacing w:val="-1"/>
              </w:rPr>
              <w:lastRenderedPageBreak/>
              <w:t>by the permittee, the site plan with those major modifications.</w:t>
            </w:r>
          </w:p>
        </w:tc>
        <w:tc>
          <w:tcPr>
            <w:tcW w:w="1440" w:type="dxa"/>
          </w:tcPr>
          <w:p w14:paraId="6724D0AC" w14:textId="2B2A064E" w:rsidR="00482890" w:rsidRPr="005619AC" w:rsidRDefault="00482890" w:rsidP="00B4634B">
            <w:pPr>
              <w:rPr>
                <w:spacing w:val="-1"/>
              </w:rPr>
            </w:pPr>
            <w:r w:rsidRPr="0086283B">
              <w:rPr>
                <w:spacing w:val="-1"/>
              </w:rPr>
              <w:lastRenderedPageBreak/>
              <w:t xml:space="preserve">Completed </w:t>
            </w:r>
            <w:r w:rsidR="00F54E25">
              <w:rPr>
                <w:spacing w:val="-1"/>
              </w:rPr>
              <w:t>November 1, 2025</w:t>
            </w:r>
          </w:p>
        </w:tc>
      </w:tr>
      <w:tr w:rsidR="00DA22C9" w:rsidRPr="005619AC" w14:paraId="11506F05" w14:textId="77777777" w:rsidTr="00617A5B">
        <w:tc>
          <w:tcPr>
            <w:tcW w:w="6210" w:type="dxa"/>
          </w:tcPr>
          <w:p w14:paraId="596EF9DB" w14:textId="77777777" w:rsidR="00623176" w:rsidRPr="006E217A" w:rsidRDefault="00DA22C9" w:rsidP="00DA22C9">
            <w:pPr>
              <w:rPr>
                <w:color w:val="FF0000"/>
                <w:spacing w:val="-1"/>
              </w:rPr>
            </w:pPr>
            <w:r w:rsidRPr="006E217A">
              <w:rPr>
                <w:color w:val="FF0000"/>
                <w:spacing w:val="-1"/>
              </w:rPr>
              <w:t xml:space="preserve">(B) Site Plan Revisions. </w:t>
            </w:r>
          </w:p>
          <w:p w14:paraId="23894B60" w14:textId="77777777" w:rsidR="0048139A" w:rsidRPr="006E217A" w:rsidRDefault="00623176" w:rsidP="00B41EA5">
            <w:pPr>
              <w:pStyle w:val="Heading6"/>
              <w:numPr>
                <w:ilvl w:val="0"/>
                <w:numId w:val="0"/>
              </w:numPr>
              <w:tabs>
                <w:tab w:val="clear" w:pos="1980"/>
                <w:tab w:val="left" w:pos="54"/>
              </w:tabs>
              <w:outlineLvl w:val="5"/>
              <w:rPr>
                <w:rFonts w:asciiTheme="minorHAnsi" w:hAnsiTheme="minorHAnsi" w:cstheme="minorHAnsi"/>
                <w:color w:val="FF0000"/>
              </w:rPr>
            </w:pPr>
            <w:bookmarkStart w:id="14" w:name="_Toc524605315"/>
            <w:r w:rsidRPr="006E217A">
              <w:rPr>
                <w:rFonts w:asciiTheme="minorHAnsi" w:hAnsiTheme="minorHAnsi" w:cstheme="minorHAnsi"/>
                <w:color w:val="FF0000"/>
              </w:rPr>
              <w:t>Site Plan Revisions</w:t>
            </w:r>
            <w:bookmarkEnd w:id="14"/>
            <w:r w:rsidRPr="006E217A">
              <w:rPr>
                <w:rFonts w:asciiTheme="minorHAnsi" w:hAnsiTheme="minorHAnsi" w:cstheme="minorHAnsi"/>
                <w:color w:val="FF0000"/>
              </w:rPr>
              <w:t>. The site plan must reflect current site</w:t>
            </w:r>
            <w:r w:rsidR="00D25E54" w:rsidRPr="006E217A">
              <w:rPr>
                <w:rFonts w:asciiTheme="minorHAnsi" w:hAnsiTheme="minorHAnsi" w:cstheme="minorHAnsi"/>
                <w:color w:val="FF0000"/>
              </w:rPr>
              <w:t xml:space="preserve"> </w:t>
            </w:r>
            <w:r w:rsidRPr="006E217A">
              <w:rPr>
                <w:rFonts w:asciiTheme="minorHAnsi" w:hAnsiTheme="minorHAnsi" w:cstheme="minorHAnsi"/>
                <w:color w:val="FF0000"/>
              </w:rPr>
              <w:t>conditions. The permittee will implement procedures and deadlines for the following site plan modifications:</w:t>
            </w:r>
          </w:p>
          <w:p w14:paraId="2F95B485" w14:textId="74191486" w:rsidR="00623176" w:rsidRPr="006E217A" w:rsidRDefault="0048139A" w:rsidP="00B41EA5">
            <w:pPr>
              <w:pStyle w:val="Heading6"/>
              <w:numPr>
                <w:ilvl w:val="0"/>
                <w:numId w:val="0"/>
              </w:numPr>
              <w:tabs>
                <w:tab w:val="clear" w:pos="1980"/>
                <w:tab w:val="left" w:pos="54"/>
              </w:tabs>
              <w:outlineLvl w:val="5"/>
              <w:rPr>
                <w:rFonts w:asciiTheme="minorHAnsi" w:hAnsiTheme="minorHAnsi" w:cstheme="minorHAnsi"/>
                <w:color w:val="FF0000"/>
              </w:rPr>
            </w:pPr>
            <w:r w:rsidRPr="006E217A">
              <w:rPr>
                <w:rFonts w:asciiTheme="minorHAnsi" w:hAnsiTheme="minorHAnsi" w:cstheme="minorHAnsi"/>
                <w:color w:val="FF0000"/>
              </w:rPr>
              <w:t xml:space="preserve">1) </w:t>
            </w:r>
            <w:r w:rsidR="00623176" w:rsidRPr="006E217A">
              <w:rPr>
                <w:rFonts w:asciiTheme="minorHAnsi" w:hAnsiTheme="minorHAnsi" w:cstheme="minorHAnsi"/>
                <w:color w:val="FF0000"/>
              </w:rPr>
              <w:t>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6C008D0A" w14:textId="366A923B" w:rsidR="00DA22C9" w:rsidRPr="00506C62" w:rsidRDefault="0048139A" w:rsidP="0048139A">
            <w:pPr>
              <w:pStyle w:val="Heading7"/>
              <w:outlineLvl w:val="6"/>
              <w:rPr>
                <w:rFonts w:asciiTheme="minorHAnsi" w:hAnsiTheme="minorHAnsi" w:cstheme="minorHAnsi"/>
                <w:i w:val="0"/>
                <w:iCs w:val="0"/>
                <w:color w:val="auto"/>
              </w:rPr>
            </w:pPr>
            <w:r w:rsidRPr="006E217A">
              <w:rPr>
                <w:rFonts w:asciiTheme="minorHAnsi" w:hAnsiTheme="minorHAnsi" w:cstheme="minorHAnsi"/>
                <w:i w:val="0"/>
                <w:iCs w:val="0"/>
                <w:color w:val="FF0000"/>
              </w:rPr>
              <w:t xml:space="preserve">2) </w:t>
            </w:r>
            <w:r w:rsidR="00623176" w:rsidRPr="006E217A">
              <w:rPr>
                <w:rFonts w:asciiTheme="minorHAnsi" w:hAnsiTheme="minorHAnsi" w:cstheme="minorHAnsi"/>
                <w:i w:val="0"/>
                <w:iCs w:val="0"/>
                <w:color w:val="FF0000"/>
              </w:rPr>
              <w:t xml:space="preserve">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w:t>
            </w:r>
            <w:proofErr w:type="gramStart"/>
            <w:r w:rsidR="00623176" w:rsidRPr="006E217A">
              <w:rPr>
                <w:rFonts w:asciiTheme="minorHAnsi" w:hAnsiTheme="minorHAnsi" w:cstheme="minorHAnsi"/>
                <w:i w:val="0"/>
                <w:iCs w:val="0"/>
                <w:color w:val="FF0000"/>
              </w:rPr>
              <w:t>be made</w:t>
            </w:r>
            <w:proofErr w:type="gramEnd"/>
            <w:r w:rsidR="00623176" w:rsidRPr="006E217A">
              <w:rPr>
                <w:rFonts w:asciiTheme="minorHAnsi" w:hAnsiTheme="minorHAnsi" w:cstheme="minorHAnsi"/>
                <w:i w:val="0"/>
                <w:iCs w:val="0"/>
                <w:color w:val="FF0000"/>
              </w:rPr>
              <w:t xml:space="preserve"> in the field by the construction site owner/operator and thoroughly documented in the site plan narrative and/or site map drawings, where applicable. The permittee must evaluate minor modifications made by the construction site owner/operator during site inspections and determine if the modification is adequate. No formal written approval </w:t>
            </w:r>
            <w:proofErr w:type="gramStart"/>
            <w:r w:rsidR="00623176" w:rsidRPr="006E217A">
              <w:rPr>
                <w:rFonts w:asciiTheme="minorHAnsi" w:hAnsiTheme="minorHAnsi" w:cstheme="minorHAnsi"/>
                <w:i w:val="0"/>
                <w:iCs w:val="0"/>
                <w:color w:val="FF0000"/>
              </w:rPr>
              <w:t>is required</w:t>
            </w:r>
            <w:proofErr w:type="gramEnd"/>
            <w:r w:rsidR="00623176" w:rsidRPr="006E217A">
              <w:rPr>
                <w:rFonts w:asciiTheme="minorHAnsi" w:hAnsiTheme="minorHAnsi" w:cstheme="minorHAnsi"/>
                <w:i w:val="0"/>
                <w:iCs w:val="0"/>
                <w:color w:val="FF0000"/>
              </w:rPr>
              <w:t xml:space="preserve"> for minor modifications, except minor modifications identified during site inspections must be documented in some way (like initialing the map or through an electronic log, or inspection reports). </w:t>
            </w:r>
          </w:p>
        </w:tc>
        <w:tc>
          <w:tcPr>
            <w:tcW w:w="2520" w:type="dxa"/>
          </w:tcPr>
          <w:p w14:paraId="6C2F9A90" w14:textId="415BC227" w:rsidR="00DA22C9" w:rsidRPr="0086283B" w:rsidRDefault="00737DC3" w:rsidP="00B4634B">
            <w:pPr>
              <w:pStyle w:val="BodyText"/>
              <w:tabs>
                <w:tab w:val="left" w:pos="0"/>
              </w:tabs>
              <w:ind w:left="-18" w:right="72" w:firstLine="18"/>
              <w:rPr>
                <w:spacing w:val="-1"/>
              </w:rPr>
            </w:pPr>
            <w:r w:rsidRPr="00737DC3">
              <w:rPr>
                <w:spacing w:val="-1"/>
              </w:rPr>
              <w:t>vi.</w:t>
            </w:r>
            <w:r>
              <w:rPr>
                <w:spacing w:val="-1"/>
              </w:rPr>
              <w:t xml:space="preserve"> </w:t>
            </w:r>
            <w:r w:rsidRPr="00737DC3">
              <w:rPr>
                <w:spacing w:val="-1"/>
              </w:rPr>
              <w:t xml:space="preserve">Site Plans: Copy of the initially approved site plan or, </w:t>
            </w:r>
            <w:r w:rsidRPr="006F31D1">
              <w:rPr>
                <w:color w:val="FF0000"/>
                <w:spacing w:val="-1"/>
              </w:rPr>
              <w:t>when there have been major modifications approved by the permittee, the site plan with those major modifications.</w:t>
            </w:r>
          </w:p>
        </w:tc>
        <w:tc>
          <w:tcPr>
            <w:tcW w:w="1440" w:type="dxa"/>
          </w:tcPr>
          <w:p w14:paraId="79496FBC" w14:textId="5BE3D8BE" w:rsidR="00DA22C9" w:rsidRPr="0086283B" w:rsidRDefault="00A842C2" w:rsidP="00B4634B">
            <w:pPr>
              <w:rPr>
                <w:spacing w:val="-1"/>
              </w:rPr>
            </w:pPr>
            <w:r w:rsidRPr="00B35653">
              <w:rPr>
                <w:spacing w:val="-1"/>
              </w:rPr>
              <w:t xml:space="preserve">Completed </w:t>
            </w:r>
            <w:r w:rsidRPr="00B35653">
              <w:t>November 1, 2025</w:t>
            </w:r>
          </w:p>
        </w:tc>
      </w:tr>
    </w:tbl>
    <w:p w14:paraId="0F3B9C1A" w14:textId="77777777" w:rsidR="00EA78E3" w:rsidRDefault="00EA78E3"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426AA749" w14:textId="77777777" w:rsidTr="00132F60">
        <w:tc>
          <w:tcPr>
            <w:tcW w:w="10188" w:type="dxa"/>
            <w:gridSpan w:val="2"/>
          </w:tcPr>
          <w:p w14:paraId="5FF1658D" w14:textId="77777777" w:rsidR="006E217A" w:rsidRPr="006F4DBE" w:rsidRDefault="006E217A" w:rsidP="006E217A">
            <w:pPr>
              <w:rPr>
                <w:iCs/>
                <w:color w:val="17365D" w:themeColor="text2" w:themeShade="BF"/>
              </w:rPr>
            </w:pPr>
            <w:r w:rsidRPr="006F4DBE">
              <w:rPr>
                <w:iCs/>
                <w:color w:val="17365D" w:themeColor="text2" w:themeShade="BF"/>
              </w:rPr>
              <w:t>PDD Requirement:</w:t>
            </w:r>
          </w:p>
          <w:p w14:paraId="7CE042AB" w14:textId="63294CCE" w:rsidR="00457F33" w:rsidRPr="006E217A" w:rsidRDefault="006E217A" w:rsidP="006E217A">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tc>
      </w:tr>
      <w:tr w:rsidR="002F39A7" w14:paraId="3BCE4A4D" w14:textId="77777777" w:rsidTr="00132F60">
        <w:tc>
          <w:tcPr>
            <w:tcW w:w="4860" w:type="dxa"/>
          </w:tcPr>
          <w:p w14:paraId="10A07D74" w14:textId="77777777" w:rsidR="002F39A7" w:rsidRDefault="002F39A7" w:rsidP="00457F33">
            <w:r>
              <w:t>Title</w:t>
            </w:r>
          </w:p>
        </w:tc>
        <w:tc>
          <w:tcPr>
            <w:tcW w:w="5328" w:type="dxa"/>
          </w:tcPr>
          <w:p w14:paraId="77F98E20" w14:textId="77777777" w:rsidR="002F39A7" w:rsidRDefault="002F39A7" w:rsidP="00457F33">
            <w:r>
              <w:t>Document Location</w:t>
            </w:r>
          </w:p>
        </w:tc>
      </w:tr>
      <w:tr w:rsidR="00FD7F70" w14:paraId="4532FB28" w14:textId="77777777" w:rsidTr="00132F60">
        <w:tc>
          <w:tcPr>
            <w:tcW w:w="4860" w:type="dxa"/>
          </w:tcPr>
          <w:p w14:paraId="190B3419" w14:textId="77777777" w:rsidR="00FD7F70" w:rsidRDefault="00FD7F70" w:rsidP="00FD7F70">
            <w:pPr>
              <w:rPr>
                <w:b/>
                <w:i/>
                <w:color w:val="FF0000"/>
              </w:rPr>
            </w:pPr>
            <w:r w:rsidRPr="00B4634B">
              <w:rPr>
                <w:b/>
                <w:i/>
                <w:color w:val="FF0000"/>
              </w:rPr>
              <w:t>Example:</w:t>
            </w:r>
          </w:p>
          <w:p w14:paraId="5DDA737B" w14:textId="77777777" w:rsidR="00FD7F70" w:rsidRDefault="00FD7F70" w:rsidP="00FD7F70">
            <w:r>
              <w:t>Standard Contract Language</w:t>
            </w:r>
          </w:p>
          <w:p w14:paraId="320ACEF7" w14:textId="77777777" w:rsidR="00FD7F70" w:rsidRDefault="00FD7F70" w:rsidP="00FD7F70"/>
        </w:tc>
        <w:tc>
          <w:tcPr>
            <w:tcW w:w="5328" w:type="dxa"/>
          </w:tcPr>
          <w:p w14:paraId="5E06BFF2" w14:textId="77777777" w:rsidR="00FD7F70" w:rsidRDefault="00FD7F70" w:rsidP="00FD7F70">
            <w:r w:rsidRPr="00B4634B">
              <w:rPr>
                <w:b/>
                <w:i/>
                <w:color w:val="FF0000"/>
              </w:rPr>
              <w:t>Example:</w:t>
            </w:r>
            <w:r>
              <w:t xml:space="preserve"> </w:t>
            </w:r>
          </w:p>
          <w:p w14:paraId="43FE92A9" w14:textId="77777777" w:rsidR="00FD7F70" w:rsidRDefault="00FD7F70" w:rsidP="00FD7F70">
            <w:r>
              <w:t xml:space="preserve">List the address of the folder on the network where the Standard Contract Language can </w:t>
            </w:r>
            <w:proofErr w:type="gramStart"/>
            <w:r>
              <w:t>be found</w:t>
            </w:r>
            <w:proofErr w:type="gramEnd"/>
            <w:r>
              <w:t>. (e.g.,</w:t>
            </w:r>
          </w:p>
          <w:p w14:paraId="39E94619" w14:textId="33B10B1D" w:rsidR="00FD7F70" w:rsidRDefault="00FD7F70" w:rsidP="00FD7F70">
            <w:r>
              <w:lastRenderedPageBreak/>
              <w:t>S:\Storm Water\PROGRAMS\ Construction Program</w:t>
            </w:r>
          </w:p>
        </w:tc>
      </w:tr>
      <w:tr w:rsidR="00FD7F70" w14:paraId="60994CFA" w14:textId="77777777" w:rsidTr="00132F60">
        <w:tc>
          <w:tcPr>
            <w:tcW w:w="4860" w:type="dxa"/>
          </w:tcPr>
          <w:p w14:paraId="6671FD47" w14:textId="77777777" w:rsidR="00FD7F70" w:rsidRPr="00D3446E" w:rsidRDefault="00FD7F70" w:rsidP="00FD7F70">
            <w:pPr>
              <w:rPr>
                <w:b/>
                <w:bCs/>
              </w:rPr>
            </w:pPr>
            <w:r>
              <w:lastRenderedPageBreak/>
              <w:t>Construction Policy 101</w:t>
            </w:r>
          </w:p>
          <w:p w14:paraId="45648AD9" w14:textId="77777777" w:rsidR="00FD7F70" w:rsidRPr="00B4634B" w:rsidRDefault="00FD7F70" w:rsidP="00FD7F70">
            <w:pPr>
              <w:rPr>
                <w:b/>
                <w:i/>
                <w:color w:val="FF0000"/>
              </w:rPr>
            </w:pPr>
          </w:p>
        </w:tc>
        <w:tc>
          <w:tcPr>
            <w:tcW w:w="5328" w:type="dxa"/>
          </w:tcPr>
          <w:p w14:paraId="3E0E67D5" w14:textId="77777777" w:rsidR="00FD7F70" w:rsidRDefault="00FD7F70" w:rsidP="00FD7F70">
            <w:r>
              <w:t xml:space="preserve">List the address of the folder on the network where the Construction Policy can </w:t>
            </w:r>
            <w:proofErr w:type="gramStart"/>
            <w:r>
              <w:t>be found</w:t>
            </w:r>
            <w:proofErr w:type="gramEnd"/>
            <w:r>
              <w:t>. (e.g.,</w:t>
            </w:r>
          </w:p>
          <w:p w14:paraId="3D2F749C" w14:textId="30DB6965" w:rsidR="00FD7F70" w:rsidRPr="00B4634B" w:rsidRDefault="00FD7F70" w:rsidP="00FD7F70">
            <w:pPr>
              <w:rPr>
                <w:b/>
                <w:i/>
                <w:color w:val="FF0000"/>
              </w:rPr>
            </w:pPr>
            <w:r>
              <w:t>S:\Storm Water\PROGRAMS\ Construction Program</w:t>
            </w:r>
          </w:p>
        </w:tc>
      </w:tr>
      <w:tr w:rsidR="00FD7F70" w14:paraId="2422A851" w14:textId="77777777" w:rsidTr="00132F60">
        <w:tc>
          <w:tcPr>
            <w:tcW w:w="4860" w:type="dxa"/>
          </w:tcPr>
          <w:p w14:paraId="4EEA328B" w14:textId="27CB7229" w:rsidR="00FD7F70" w:rsidRPr="00FD7F70" w:rsidRDefault="00FD7F70" w:rsidP="00FD7F70">
            <w:r>
              <w:t>Stormwater Construction Program Procedures, Section 4: Site Plans, dated 10/10/2021</w:t>
            </w:r>
          </w:p>
        </w:tc>
        <w:tc>
          <w:tcPr>
            <w:tcW w:w="5328" w:type="dxa"/>
          </w:tcPr>
          <w:p w14:paraId="19830717" w14:textId="77777777" w:rsidR="00FD7F70" w:rsidRDefault="00FD7F70" w:rsidP="00FD7F70">
            <w:r>
              <w:t xml:space="preserve">List the address of the folder on the network where the Construction Program Procedures can </w:t>
            </w:r>
            <w:proofErr w:type="gramStart"/>
            <w:r>
              <w:t>be found</w:t>
            </w:r>
            <w:proofErr w:type="gramEnd"/>
            <w:r>
              <w:t>. (e.g.,</w:t>
            </w:r>
          </w:p>
          <w:p w14:paraId="09A1ED8B" w14:textId="5586989B" w:rsidR="00FD7F70" w:rsidRPr="00B4634B" w:rsidRDefault="00FD7F70" w:rsidP="00FD7F70">
            <w:pPr>
              <w:rPr>
                <w:b/>
                <w:i/>
                <w:color w:val="FF0000"/>
              </w:rPr>
            </w:pPr>
            <w:r>
              <w:t>S:\Storm Water\PROGRAMS\ Construction Program</w:t>
            </w:r>
          </w:p>
        </w:tc>
      </w:tr>
    </w:tbl>
    <w:p w14:paraId="2062850D" w14:textId="77777777" w:rsidR="002F39A7" w:rsidRDefault="002F39A7"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86283B" w14:paraId="02F1D60B" w14:textId="77777777" w:rsidTr="0086283B">
        <w:tc>
          <w:tcPr>
            <w:tcW w:w="10188" w:type="dxa"/>
            <w:gridSpan w:val="2"/>
          </w:tcPr>
          <w:p w14:paraId="1A4C3B23" w14:textId="77777777" w:rsidR="006E217A" w:rsidRPr="006F4DBE" w:rsidRDefault="006E217A" w:rsidP="006E217A">
            <w:pPr>
              <w:rPr>
                <w:iCs/>
                <w:color w:val="17365D" w:themeColor="text2" w:themeShade="BF"/>
              </w:rPr>
            </w:pPr>
            <w:r w:rsidRPr="006F4DBE">
              <w:rPr>
                <w:iCs/>
                <w:color w:val="17365D" w:themeColor="text2" w:themeShade="BF"/>
              </w:rPr>
              <w:t>PDD Requirement:</w:t>
            </w:r>
          </w:p>
          <w:p w14:paraId="79857784" w14:textId="77777777" w:rsidR="006E217A" w:rsidRPr="006F4DBE" w:rsidRDefault="006E217A" w:rsidP="006E217A">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046FFF0" w14:textId="77777777" w:rsidR="006E217A" w:rsidRDefault="006E217A" w:rsidP="006E217A">
            <w:pPr>
              <w:rPr>
                <w:i/>
                <w:color w:val="244061" w:themeColor="accent1" w:themeShade="80"/>
              </w:rPr>
            </w:pPr>
          </w:p>
          <w:p w14:paraId="7E9706EE" w14:textId="51687FAB" w:rsidR="0086283B" w:rsidRPr="0086283B" w:rsidRDefault="006E217A" w:rsidP="006E217A">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6E217A">
              <w:rPr>
                <w:i/>
                <w:color w:val="548DD4" w:themeColor="text2" w:themeTint="99"/>
              </w:rPr>
              <w:t xml:space="preserve"> </w:t>
            </w:r>
            <w:r w:rsidR="0086283B" w:rsidRPr="006E217A">
              <w:rPr>
                <w:i/>
                <w:color w:val="548DD4" w:themeColor="text2" w:themeTint="99"/>
              </w:rPr>
              <w:t xml:space="preserve">Site Plans: (B) A list of citation(s) and location(s) of applicable documents that demonstrate that the permittee conducts site plan reviews, including the citation(s) and location(s) of supporting documents. </w:t>
            </w:r>
          </w:p>
        </w:tc>
      </w:tr>
      <w:tr w:rsidR="002F39A7" w14:paraId="6EDA66D3" w14:textId="77777777" w:rsidTr="0086283B">
        <w:tc>
          <w:tcPr>
            <w:tcW w:w="4860" w:type="dxa"/>
          </w:tcPr>
          <w:p w14:paraId="12AD27F6" w14:textId="77777777" w:rsidR="002F39A7" w:rsidRDefault="002F39A7" w:rsidP="0086283B">
            <w:r>
              <w:t>Title</w:t>
            </w:r>
          </w:p>
        </w:tc>
        <w:tc>
          <w:tcPr>
            <w:tcW w:w="5328" w:type="dxa"/>
          </w:tcPr>
          <w:p w14:paraId="17E2B22F" w14:textId="77777777" w:rsidR="002F39A7" w:rsidRDefault="002F39A7" w:rsidP="0086283B">
            <w:r>
              <w:t>Document Location</w:t>
            </w:r>
          </w:p>
        </w:tc>
      </w:tr>
      <w:tr w:rsidR="002F39A7" w14:paraId="75AB359C" w14:textId="77777777" w:rsidTr="0086283B">
        <w:tc>
          <w:tcPr>
            <w:tcW w:w="4860" w:type="dxa"/>
          </w:tcPr>
          <w:p w14:paraId="4BA79DDE" w14:textId="77777777" w:rsidR="00617A5B" w:rsidRDefault="00617A5B" w:rsidP="0086283B">
            <w:pPr>
              <w:rPr>
                <w:b/>
                <w:i/>
                <w:color w:val="FF0000"/>
              </w:rPr>
            </w:pPr>
            <w:r w:rsidRPr="00B4634B">
              <w:rPr>
                <w:b/>
                <w:i/>
                <w:color w:val="FF0000"/>
              </w:rPr>
              <w:t>Example:</w:t>
            </w:r>
          </w:p>
          <w:p w14:paraId="7860392B" w14:textId="596DFF96" w:rsidR="002F39A7" w:rsidRDefault="002F39A7" w:rsidP="0086283B">
            <w:r>
              <w:t xml:space="preserve">Stormwater Construction Program Procedures, Section </w:t>
            </w:r>
            <w:r w:rsidR="00A863F5">
              <w:t>4:</w:t>
            </w:r>
            <w:r>
              <w:t xml:space="preserve"> Site Pla</w:t>
            </w:r>
            <w:r w:rsidR="00A863F5">
              <w:t>ns</w:t>
            </w:r>
            <w:r>
              <w:t>, Checklist for Cons</w:t>
            </w:r>
            <w:r w:rsidR="00617A5B">
              <w:t>truction Stormwater Plan Review</w:t>
            </w:r>
          </w:p>
        </w:tc>
        <w:tc>
          <w:tcPr>
            <w:tcW w:w="5328" w:type="dxa"/>
          </w:tcPr>
          <w:p w14:paraId="1E7E1990" w14:textId="77777777" w:rsidR="00617A5B" w:rsidRDefault="00617A5B" w:rsidP="0086283B">
            <w:r w:rsidRPr="00B4634B">
              <w:rPr>
                <w:b/>
                <w:i/>
                <w:color w:val="FF0000"/>
              </w:rPr>
              <w:t>Example:</w:t>
            </w:r>
            <w:r>
              <w:t xml:space="preserve"> </w:t>
            </w:r>
          </w:p>
          <w:p w14:paraId="5EFBACDD" w14:textId="77777777" w:rsidR="00FD7F70" w:rsidRDefault="00FD7F70" w:rsidP="00FD7F70">
            <w:r>
              <w:t xml:space="preserve">List the address of the folder on the network where the Construction Program Procedures can </w:t>
            </w:r>
            <w:proofErr w:type="gramStart"/>
            <w:r>
              <w:t>be found</w:t>
            </w:r>
            <w:proofErr w:type="gramEnd"/>
            <w:r>
              <w:t>. (e.g.,</w:t>
            </w:r>
          </w:p>
          <w:p w14:paraId="414E58A3" w14:textId="49FE7D7A" w:rsidR="002F39A7" w:rsidRDefault="00FD7F70" w:rsidP="00FD7F70">
            <w:r>
              <w:t>S:\Storm Water\PROGRAMS\ Construction Program</w:t>
            </w:r>
          </w:p>
        </w:tc>
      </w:tr>
    </w:tbl>
    <w:p w14:paraId="44349E0E" w14:textId="5C97CFF1" w:rsidR="002F39A7" w:rsidRDefault="002F39A7" w:rsidP="00EA78E3"/>
    <w:p w14:paraId="7C9921B3" w14:textId="3E80A422" w:rsidR="00F36866" w:rsidRPr="00ED59EE" w:rsidRDefault="00F36866" w:rsidP="00F36866">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Submittal Requirements</w:t>
      </w:r>
      <w:r w:rsidRPr="00ED59EE">
        <w:rPr>
          <w:color w:val="E36C0A" w:themeColor="accent6" w:themeShade="BF"/>
        </w:rPr>
        <w:t>:</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5557"/>
        <w:gridCol w:w="3173"/>
        <w:gridCol w:w="1440"/>
      </w:tblGrid>
      <w:tr w:rsidR="00F36866" w14:paraId="24A19DFB" w14:textId="77777777" w:rsidTr="00F54E25">
        <w:trPr>
          <w:tblHeader/>
        </w:trPr>
        <w:tc>
          <w:tcPr>
            <w:tcW w:w="5557" w:type="dxa"/>
            <w:shd w:val="clear" w:color="auto" w:fill="F79646" w:themeFill="accent6"/>
          </w:tcPr>
          <w:p w14:paraId="19AEBE40" w14:textId="77777777" w:rsidR="00F36866" w:rsidRPr="005E138A" w:rsidRDefault="00F36866"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3173" w:type="dxa"/>
            <w:shd w:val="clear" w:color="auto" w:fill="F79646" w:themeFill="accent6"/>
          </w:tcPr>
          <w:p w14:paraId="5FC55838" w14:textId="77777777" w:rsidR="00F36866" w:rsidRPr="005E138A" w:rsidRDefault="00F36866"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30D63450" w14:textId="77777777" w:rsidR="00F36866" w:rsidRDefault="00F36866" w:rsidP="00462CF6">
            <w:pPr>
              <w:rPr>
                <w:spacing w:val="-1"/>
              </w:rPr>
            </w:pPr>
            <w:r>
              <w:rPr>
                <w:spacing w:val="-1"/>
              </w:rPr>
              <w:t>Compliance Schedule</w:t>
            </w:r>
          </w:p>
        </w:tc>
      </w:tr>
      <w:tr w:rsidR="00F36866" w:rsidRPr="005619AC" w14:paraId="661E0436" w14:textId="77777777" w:rsidTr="00F54E25">
        <w:tc>
          <w:tcPr>
            <w:tcW w:w="5557" w:type="dxa"/>
          </w:tcPr>
          <w:p w14:paraId="59ECE345" w14:textId="14690EA0" w:rsidR="00F36866" w:rsidRDefault="00F36866" w:rsidP="00F36866">
            <w:r>
              <w:t xml:space="preserve">xi. (D) Submittal requirements. </w:t>
            </w:r>
          </w:p>
          <w:p w14:paraId="08BF0F0A" w14:textId="657188D8" w:rsidR="00F36866" w:rsidRDefault="00F36866" w:rsidP="00F36866">
            <w:r>
              <w:t>1) The construction site owner (owner) must submit an Erosion and Sediment Control Plan to the permittee describing permittee-approved construction control measures for land disturbances regulated by this program. The permittee must adequately review and approve the erosion and sediment control plan prior to the commencement of land disturbances.</w:t>
            </w:r>
          </w:p>
        </w:tc>
        <w:tc>
          <w:tcPr>
            <w:tcW w:w="3173" w:type="dxa"/>
          </w:tcPr>
          <w:p w14:paraId="0640AD9D"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24B0B9BE" w14:textId="683B4130" w:rsidR="00F36866" w:rsidRPr="00F54E25"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 xml:space="preserve">Maintain records of the applicable contracts, codes, resolutions, </w:t>
            </w:r>
            <w:proofErr w:type="gramStart"/>
            <w:r w:rsidRPr="005D7128" w:rsidDel="002E138C">
              <w:rPr>
                <w:rFonts w:asciiTheme="minorHAnsi" w:hAnsiTheme="minorHAnsi" w:cstheme="minorHAnsi"/>
              </w:rPr>
              <w:t>ordinances</w:t>
            </w:r>
            <w:proofErr w:type="gramEnd"/>
            <w:r w:rsidRPr="005D7128" w:rsidDel="002E138C">
              <w:rPr>
                <w:rFonts w:asciiTheme="minorHAnsi" w:hAnsiTheme="minorHAnsi" w:cstheme="minorHAnsi"/>
              </w:rPr>
              <w:t xml:space="preserve"> and program documents used to meet the permit requirements.</w:t>
            </w:r>
          </w:p>
        </w:tc>
        <w:tc>
          <w:tcPr>
            <w:tcW w:w="1440" w:type="dxa"/>
          </w:tcPr>
          <w:p w14:paraId="2AD26FF6" w14:textId="77777777" w:rsidR="00F36866" w:rsidRPr="005619AC" w:rsidRDefault="00F36866" w:rsidP="00462CF6">
            <w:pPr>
              <w:rPr>
                <w:spacing w:val="-1"/>
              </w:rPr>
            </w:pPr>
            <w:r>
              <w:rPr>
                <w:spacing w:val="-1"/>
              </w:rPr>
              <w:t>Completed November 1, 2025</w:t>
            </w:r>
          </w:p>
        </w:tc>
      </w:tr>
    </w:tbl>
    <w:p w14:paraId="28946F46" w14:textId="77777777" w:rsidR="00F36866" w:rsidRDefault="00F36866" w:rsidP="00F36866"/>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F36866" w14:paraId="5BD2A972" w14:textId="77777777" w:rsidTr="00462CF6">
        <w:tc>
          <w:tcPr>
            <w:tcW w:w="10188" w:type="dxa"/>
            <w:gridSpan w:val="2"/>
          </w:tcPr>
          <w:p w14:paraId="617D9A3B" w14:textId="77777777" w:rsidR="00F36866" w:rsidRPr="00CE7AF7" w:rsidRDefault="00F36866" w:rsidP="00462CF6">
            <w:pPr>
              <w:rPr>
                <w:i/>
                <w:color w:val="E36C0A" w:themeColor="accent6" w:themeShade="BF"/>
              </w:rPr>
            </w:pPr>
            <w:r w:rsidRPr="00CE7AF7">
              <w:rPr>
                <w:i/>
                <w:color w:val="E36C0A" w:themeColor="accent6" w:themeShade="BF"/>
              </w:rPr>
              <w:t xml:space="preserve">PDD Requirement: </w:t>
            </w:r>
          </w:p>
          <w:p w14:paraId="2A92C66A" w14:textId="77777777" w:rsidR="00F36866" w:rsidRPr="00CE7AF7" w:rsidRDefault="00F36866" w:rsidP="00462CF6">
            <w:pPr>
              <w:rPr>
                <w:i/>
                <w:color w:val="365F91" w:themeColor="accent1" w:themeShade="BF"/>
              </w:rPr>
            </w:pPr>
            <w:r w:rsidRPr="002F2152">
              <w:rPr>
                <w:i/>
                <w:color w:val="17365D" w:themeColor="text2" w:themeShade="BF"/>
              </w:rPr>
              <w:t xml:space="preserve">Current Documents and Electronic Records: A list of citations for documents and electronic records used to comply with permit requirements. It </w:t>
            </w:r>
            <w:proofErr w:type="gramStart"/>
            <w:r w:rsidRPr="002F2152">
              <w:rPr>
                <w:i/>
                <w:color w:val="17365D" w:themeColor="text2" w:themeShade="BF"/>
              </w:rPr>
              <w:t>is not required</w:t>
            </w:r>
            <w:proofErr w:type="gramEnd"/>
            <w:r w:rsidRPr="002F2152">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2F2152">
              <w:rPr>
                <w:i/>
                <w:color w:val="17365D" w:themeColor="text2" w:themeShade="BF"/>
              </w:rPr>
              <w:t>is maintained</w:t>
            </w:r>
            <w:proofErr w:type="gramEnd"/>
            <w:r w:rsidRPr="002F2152">
              <w:rPr>
                <w:i/>
                <w:color w:val="17365D" w:themeColor="text2" w:themeShade="BF"/>
              </w:rPr>
              <w:t>.</w:t>
            </w:r>
          </w:p>
        </w:tc>
      </w:tr>
      <w:tr w:rsidR="00F36866" w14:paraId="222754E8" w14:textId="77777777" w:rsidTr="00462CF6">
        <w:tc>
          <w:tcPr>
            <w:tcW w:w="4860" w:type="dxa"/>
          </w:tcPr>
          <w:p w14:paraId="3BBB6B8E" w14:textId="77777777" w:rsidR="00F36866" w:rsidRDefault="00F36866" w:rsidP="00462CF6">
            <w:r>
              <w:t>Title</w:t>
            </w:r>
          </w:p>
        </w:tc>
        <w:tc>
          <w:tcPr>
            <w:tcW w:w="5328" w:type="dxa"/>
          </w:tcPr>
          <w:p w14:paraId="201A0B11" w14:textId="77777777" w:rsidR="00F36866" w:rsidRDefault="00F36866" w:rsidP="00462CF6">
            <w:r>
              <w:t>Document Location</w:t>
            </w:r>
          </w:p>
        </w:tc>
      </w:tr>
      <w:tr w:rsidR="002B3647" w14:paraId="3C0E6DB7" w14:textId="77777777" w:rsidTr="00462CF6">
        <w:tc>
          <w:tcPr>
            <w:tcW w:w="4860" w:type="dxa"/>
          </w:tcPr>
          <w:p w14:paraId="7D960F2A" w14:textId="77777777" w:rsidR="002B3647" w:rsidRDefault="002B3647" w:rsidP="002B3647">
            <w:pPr>
              <w:rPr>
                <w:b/>
                <w:i/>
                <w:color w:val="FF0000"/>
              </w:rPr>
            </w:pPr>
            <w:r w:rsidRPr="00B4634B">
              <w:rPr>
                <w:b/>
                <w:i/>
                <w:color w:val="FF0000"/>
              </w:rPr>
              <w:t>Example:</w:t>
            </w:r>
          </w:p>
          <w:p w14:paraId="00D0AF67" w14:textId="77777777" w:rsidR="002B3647" w:rsidRDefault="002B3647" w:rsidP="002B3647">
            <w:r>
              <w:t>Standard Contract Language</w:t>
            </w:r>
          </w:p>
          <w:p w14:paraId="48D938D3" w14:textId="77777777" w:rsidR="002B3647" w:rsidRDefault="002B3647" w:rsidP="002B3647"/>
        </w:tc>
        <w:tc>
          <w:tcPr>
            <w:tcW w:w="5328" w:type="dxa"/>
          </w:tcPr>
          <w:p w14:paraId="691DD13D" w14:textId="77777777" w:rsidR="002B3647" w:rsidRDefault="002B3647" w:rsidP="002B3647">
            <w:r w:rsidRPr="00B4634B">
              <w:rPr>
                <w:b/>
                <w:i/>
                <w:color w:val="FF0000"/>
              </w:rPr>
              <w:t>Example:</w:t>
            </w:r>
            <w:r>
              <w:t xml:space="preserve"> </w:t>
            </w:r>
          </w:p>
          <w:p w14:paraId="37F10A65" w14:textId="77777777" w:rsidR="002B3647" w:rsidRDefault="002B3647" w:rsidP="002B3647">
            <w:r>
              <w:t xml:space="preserve">List the address of the folder on the network where the Standard Contract Language can </w:t>
            </w:r>
            <w:proofErr w:type="gramStart"/>
            <w:r>
              <w:t>be found</w:t>
            </w:r>
            <w:proofErr w:type="gramEnd"/>
            <w:r>
              <w:t>. (e.g.,</w:t>
            </w:r>
          </w:p>
          <w:p w14:paraId="2DEEC528" w14:textId="10BAFD7F" w:rsidR="002B3647" w:rsidRDefault="002B3647" w:rsidP="002B3647">
            <w:r>
              <w:t>S:\Storm Water\PROGRAMS\ Construction Program</w:t>
            </w:r>
          </w:p>
        </w:tc>
      </w:tr>
      <w:tr w:rsidR="002B3647" w14:paraId="4B9133DC" w14:textId="77777777" w:rsidTr="00462CF6">
        <w:tc>
          <w:tcPr>
            <w:tcW w:w="4860" w:type="dxa"/>
          </w:tcPr>
          <w:p w14:paraId="71BB600F" w14:textId="77777777" w:rsidR="002B3647" w:rsidRPr="00D3446E" w:rsidRDefault="002B3647" w:rsidP="002B3647">
            <w:pPr>
              <w:rPr>
                <w:b/>
                <w:bCs/>
              </w:rPr>
            </w:pPr>
            <w:r>
              <w:lastRenderedPageBreak/>
              <w:t>Construction Policy 101</w:t>
            </w:r>
          </w:p>
          <w:p w14:paraId="0E88795A" w14:textId="77777777" w:rsidR="002B3647" w:rsidRPr="00B4634B" w:rsidRDefault="002B3647" w:rsidP="002B3647">
            <w:pPr>
              <w:rPr>
                <w:b/>
                <w:i/>
                <w:color w:val="FF0000"/>
              </w:rPr>
            </w:pPr>
          </w:p>
        </w:tc>
        <w:tc>
          <w:tcPr>
            <w:tcW w:w="5328" w:type="dxa"/>
          </w:tcPr>
          <w:p w14:paraId="3C61178F" w14:textId="77777777" w:rsidR="002B3647" w:rsidRDefault="002B3647" w:rsidP="002B3647">
            <w:r>
              <w:t xml:space="preserve">List the address of the folder on the network where the Construction Policy can </w:t>
            </w:r>
            <w:proofErr w:type="gramStart"/>
            <w:r>
              <w:t>be found</w:t>
            </w:r>
            <w:proofErr w:type="gramEnd"/>
            <w:r>
              <w:t>. (e.g.,</w:t>
            </w:r>
          </w:p>
          <w:p w14:paraId="24A43BA7" w14:textId="2DBE489C" w:rsidR="002B3647" w:rsidRPr="00B4634B" w:rsidRDefault="002B3647" w:rsidP="002B3647">
            <w:pPr>
              <w:rPr>
                <w:b/>
                <w:i/>
                <w:color w:val="FF0000"/>
              </w:rPr>
            </w:pPr>
            <w:r>
              <w:t>S:\Storm Water\PROGRAMS\ Construction Program</w:t>
            </w:r>
          </w:p>
        </w:tc>
      </w:tr>
      <w:tr w:rsidR="00F36866" w14:paraId="384E59A9" w14:textId="77777777" w:rsidTr="00462CF6">
        <w:tc>
          <w:tcPr>
            <w:tcW w:w="4860" w:type="dxa"/>
          </w:tcPr>
          <w:p w14:paraId="1093EBB0" w14:textId="7F03192E" w:rsidR="00F36866" w:rsidRPr="00B4634B" w:rsidRDefault="00F36866" w:rsidP="00F36866">
            <w:pPr>
              <w:rPr>
                <w:b/>
                <w:i/>
                <w:color w:val="FF0000"/>
              </w:rPr>
            </w:pPr>
            <w:r>
              <w:t xml:space="preserve">Stormwater Construction Program Procedures, Section </w:t>
            </w:r>
            <w:r w:rsidR="00A863F5">
              <w:t xml:space="preserve">4: </w:t>
            </w:r>
            <w:r>
              <w:t>Site Plan</w:t>
            </w:r>
            <w:r w:rsidR="00A863F5">
              <w:t xml:space="preserve">s, </w:t>
            </w:r>
            <w:r>
              <w:t>dated 10/10/2021</w:t>
            </w:r>
          </w:p>
        </w:tc>
        <w:tc>
          <w:tcPr>
            <w:tcW w:w="5328" w:type="dxa"/>
          </w:tcPr>
          <w:p w14:paraId="24E68C8C" w14:textId="77777777" w:rsidR="00FD7F70" w:rsidRDefault="00FD7F70" w:rsidP="00FD7F70">
            <w:r>
              <w:t xml:space="preserve">List the address of the folder on the network where the Construction Program Procedures can </w:t>
            </w:r>
            <w:proofErr w:type="gramStart"/>
            <w:r>
              <w:t>be found</w:t>
            </w:r>
            <w:proofErr w:type="gramEnd"/>
            <w:r>
              <w:t>. (e.g.,</w:t>
            </w:r>
          </w:p>
          <w:p w14:paraId="515EAE37" w14:textId="214E3F3D" w:rsidR="00F36866" w:rsidRPr="00B4634B" w:rsidRDefault="00FD7F70" w:rsidP="00FD7F70">
            <w:pPr>
              <w:rPr>
                <w:b/>
                <w:i/>
                <w:color w:val="FF0000"/>
              </w:rPr>
            </w:pPr>
            <w:r>
              <w:t>S:\Storm Water\PROGRAMS\ Construction Program</w:t>
            </w:r>
          </w:p>
        </w:tc>
      </w:tr>
    </w:tbl>
    <w:p w14:paraId="47114537" w14:textId="77777777" w:rsidR="00F36866" w:rsidRDefault="00F36866" w:rsidP="00EA78E3"/>
    <w:p w14:paraId="31A046A5" w14:textId="53874AF5" w:rsidR="002F39A7" w:rsidRPr="0086283B" w:rsidRDefault="002F39A7" w:rsidP="002F39A7">
      <w:pPr>
        <w:pStyle w:val="Subtitle"/>
        <w:spacing w:after="0"/>
        <w:rPr>
          <w:rStyle w:val="Strong"/>
        </w:rPr>
      </w:pPr>
      <w:r w:rsidRPr="0086283B">
        <w:rPr>
          <w:rStyle w:val="Strong"/>
        </w:rPr>
        <w:t xml:space="preserve">Part </w:t>
      </w:r>
      <w:proofErr w:type="gramStart"/>
      <w:r w:rsidRPr="0086283B">
        <w:rPr>
          <w:rStyle w:val="Strong"/>
        </w:rPr>
        <w:t>I.E.</w:t>
      </w:r>
      <w:proofErr w:type="gramEnd"/>
      <w:r w:rsidRPr="0086283B">
        <w:rPr>
          <w:rStyle w:val="Strong"/>
        </w:rPr>
        <w:t>3.</w:t>
      </w:r>
      <w:r w:rsidR="0048139A">
        <w:rPr>
          <w:rStyle w:val="Strong"/>
        </w:rPr>
        <w:t>a</w:t>
      </w:r>
      <w:r w:rsidRPr="0086283B">
        <w:rPr>
          <w:rStyle w:val="Strong"/>
        </w:rPr>
        <w:t xml:space="preserve">.vi. </w:t>
      </w:r>
      <w:r w:rsidR="00EA78E3" w:rsidRPr="0086283B">
        <w:rPr>
          <w:rStyle w:val="Strong"/>
        </w:rPr>
        <w:t xml:space="preserve">Site Inspection: </w:t>
      </w:r>
    </w:p>
    <w:tbl>
      <w:tblPr>
        <w:tblStyle w:val="TableGrid"/>
        <w:tblW w:w="10170" w:type="dxa"/>
        <w:tblInd w:w="-252" w:type="dxa"/>
        <w:tblLook w:val="04A0" w:firstRow="1" w:lastRow="0" w:firstColumn="1" w:lastColumn="0" w:noHBand="0" w:noVBand="1"/>
      </w:tblPr>
      <w:tblGrid>
        <w:gridCol w:w="4050"/>
        <w:gridCol w:w="4680"/>
        <w:gridCol w:w="1440"/>
      </w:tblGrid>
      <w:tr w:rsidR="00BC20A9" w14:paraId="22D9DD06" w14:textId="77777777" w:rsidTr="00617A5B">
        <w:trPr>
          <w:tblHeader/>
        </w:trPr>
        <w:tc>
          <w:tcPr>
            <w:tcW w:w="4050" w:type="dxa"/>
            <w:shd w:val="clear" w:color="auto" w:fill="002060"/>
          </w:tcPr>
          <w:p w14:paraId="6CC2ED53"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 xml:space="preserve">Requirements (Part </w:t>
            </w:r>
            <w:proofErr w:type="gramStart"/>
            <w:r w:rsidR="00BC20A9">
              <w:rPr>
                <w:spacing w:val="-1"/>
              </w:rPr>
              <w:t>I.E.</w:t>
            </w:r>
            <w:proofErr w:type="gramEnd"/>
            <w:r w:rsidR="00BC20A9">
              <w:rPr>
                <w:spacing w:val="-1"/>
              </w:rPr>
              <w:t>3.a)</w:t>
            </w:r>
          </w:p>
        </w:tc>
        <w:tc>
          <w:tcPr>
            <w:tcW w:w="4680" w:type="dxa"/>
            <w:shd w:val="clear" w:color="auto" w:fill="002060"/>
          </w:tcPr>
          <w:p w14:paraId="0D176AA3" w14:textId="77777777" w:rsidR="00BC20A9" w:rsidRPr="005E138A" w:rsidRDefault="00BC20A9"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440" w:type="dxa"/>
            <w:shd w:val="clear" w:color="auto" w:fill="002060"/>
          </w:tcPr>
          <w:p w14:paraId="5662AED4" w14:textId="77777777" w:rsidR="00BC20A9" w:rsidRDefault="00BC20A9" w:rsidP="00FD3AD8">
            <w:pPr>
              <w:rPr>
                <w:spacing w:val="-1"/>
              </w:rPr>
            </w:pPr>
            <w:r>
              <w:rPr>
                <w:spacing w:val="-1"/>
              </w:rPr>
              <w:t>Compliance Schedule</w:t>
            </w:r>
          </w:p>
        </w:tc>
      </w:tr>
      <w:tr w:rsidR="00BC20A9" w:rsidRPr="005619AC" w14:paraId="5E28BE0E" w14:textId="77777777" w:rsidTr="00617A5B">
        <w:tc>
          <w:tcPr>
            <w:tcW w:w="4050" w:type="dxa"/>
          </w:tcPr>
          <w:p w14:paraId="0F6271E9" w14:textId="03570EC0" w:rsidR="004F32BE" w:rsidRDefault="0086283B" w:rsidP="005F2872">
            <w:pPr>
              <w:rPr>
                <w:spacing w:val="-1"/>
              </w:rPr>
            </w:pPr>
            <w:r w:rsidRPr="0086283B">
              <w:rPr>
                <w:spacing w:val="-1"/>
              </w:rPr>
              <w:t xml:space="preserve">vi. Site Inspection: </w:t>
            </w:r>
          </w:p>
          <w:p w14:paraId="1C2AE5B7" w14:textId="579E9604" w:rsidR="0086283B" w:rsidRPr="0086283B" w:rsidRDefault="0086283B" w:rsidP="00CC3458">
            <w:pPr>
              <w:rPr>
                <w:spacing w:val="-1"/>
              </w:rPr>
            </w:pPr>
            <w:r w:rsidRPr="0086283B">
              <w:rPr>
                <w:spacing w:val="-1"/>
              </w:rPr>
              <w:t>(</w:t>
            </w:r>
            <w:r w:rsidR="005F2872">
              <w:rPr>
                <w:spacing w:val="-1"/>
              </w:rPr>
              <w:t>A</w:t>
            </w:r>
            <w:r w:rsidRPr="0086283B">
              <w:rPr>
                <w:spacing w:val="-1"/>
              </w:rPr>
              <w:t>)</w:t>
            </w:r>
            <w:r w:rsidR="00044560">
              <w:rPr>
                <w:spacing w:val="-1"/>
              </w:rPr>
              <w:t xml:space="preserve"> </w:t>
            </w:r>
            <w:r w:rsidRPr="0086283B">
              <w:rPr>
                <w:spacing w:val="-1"/>
              </w:rPr>
              <w:t xml:space="preserve">Site Inspection Frequency Exclusion: The permittee </w:t>
            </w:r>
            <w:proofErr w:type="gramStart"/>
            <w:r w:rsidRPr="0086283B">
              <w:rPr>
                <w:spacing w:val="-1"/>
              </w:rPr>
              <w:t>is only required</w:t>
            </w:r>
            <w:proofErr w:type="gramEnd"/>
            <w:r w:rsidRPr="0086283B">
              <w:rPr>
                <w:spacing w:val="-1"/>
              </w:rPr>
              <w:t xml:space="preserve"> to conduct inspections if there are observations or reports of discharges of sediment from disturbed areas:</w:t>
            </w:r>
          </w:p>
          <w:p w14:paraId="34BB548E" w14:textId="5F1D72E7" w:rsidR="0086283B" w:rsidRDefault="00CC3458" w:rsidP="00CC3458">
            <w:pPr>
              <w:ind w:left="320" w:hanging="90"/>
              <w:rPr>
                <w:spacing w:val="-1"/>
              </w:rPr>
            </w:pPr>
            <w:r>
              <w:rPr>
                <w:spacing w:val="-1"/>
              </w:rPr>
              <w:t>1)</w:t>
            </w:r>
            <w:r w:rsidR="0086283B" w:rsidRPr="0086283B">
              <w:rPr>
                <w:spacing w:val="-1"/>
              </w:rPr>
              <w:t xml:space="preserve"> Individual Homes in a Residential Subdivision- Finished Home.</w:t>
            </w:r>
          </w:p>
          <w:p w14:paraId="11A79279" w14:textId="6DFA456C" w:rsidR="00AB3171" w:rsidRPr="0086283B" w:rsidRDefault="00CC3458" w:rsidP="00CC3458">
            <w:pPr>
              <w:ind w:left="320" w:hanging="90"/>
              <w:rPr>
                <w:spacing w:val="-1"/>
              </w:rPr>
            </w:pPr>
            <w:r>
              <w:rPr>
                <w:spacing w:val="-1"/>
              </w:rPr>
              <w:t>2</w:t>
            </w:r>
            <w:r w:rsidR="00AB3171">
              <w:rPr>
                <w:spacing w:val="-1"/>
              </w:rPr>
              <w:t xml:space="preserve">) </w:t>
            </w:r>
            <w:r w:rsidR="00AB3171" w:rsidRPr="00AB3171">
              <w:rPr>
                <w:spacing w:val="-1"/>
              </w:rPr>
              <w:t>Individual Homes in a Residential Subdivision-Unfinished Home</w:t>
            </w:r>
          </w:p>
          <w:p w14:paraId="64AAD8FD" w14:textId="57B762CF" w:rsidR="00BC20A9" w:rsidRDefault="00CC3458" w:rsidP="00CC3458">
            <w:pPr>
              <w:ind w:left="320" w:hanging="90"/>
              <w:rPr>
                <w:spacing w:val="-1"/>
              </w:rPr>
            </w:pPr>
            <w:r>
              <w:rPr>
                <w:spacing w:val="-1"/>
              </w:rPr>
              <w:t>3</w:t>
            </w:r>
            <w:r w:rsidR="0086283B" w:rsidRPr="0086283B">
              <w:rPr>
                <w:spacing w:val="-1"/>
              </w:rPr>
              <w:t>) Winter Conditions</w:t>
            </w:r>
          </w:p>
          <w:p w14:paraId="0953421F" w14:textId="15B956FB" w:rsidR="0086283B" w:rsidRDefault="00CC3458" w:rsidP="00CC3458">
            <w:pPr>
              <w:ind w:left="50"/>
              <w:rPr>
                <w:spacing w:val="-1"/>
              </w:rPr>
            </w:pPr>
            <w:r>
              <w:rPr>
                <w:spacing w:val="-1"/>
              </w:rPr>
              <w:t>(B</w:t>
            </w:r>
            <w:r w:rsidR="0086283B" w:rsidRPr="0086283B">
              <w:rPr>
                <w:spacing w:val="-1"/>
              </w:rPr>
              <w:t xml:space="preserve">) </w:t>
            </w:r>
            <w:r w:rsidR="009D5D1E">
              <w:rPr>
                <w:spacing w:val="-1"/>
              </w:rPr>
              <w:t>Initial</w:t>
            </w:r>
            <w:r w:rsidR="0086283B" w:rsidRPr="0086283B">
              <w:rPr>
                <w:spacing w:val="-1"/>
              </w:rPr>
              <w:t xml:space="preserve"> Inspection</w:t>
            </w:r>
          </w:p>
          <w:p w14:paraId="024A9A0D" w14:textId="75D15291" w:rsidR="009D5D1E" w:rsidRDefault="009D5D1E" w:rsidP="00CC3458">
            <w:pPr>
              <w:ind w:left="50"/>
              <w:rPr>
                <w:spacing w:val="-1"/>
              </w:rPr>
            </w:pPr>
            <w:r>
              <w:rPr>
                <w:spacing w:val="-1"/>
              </w:rPr>
              <w:t>(C) Routine Inspection</w:t>
            </w:r>
          </w:p>
          <w:p w14:paraId="5A1C5B6E" w14:textId="764E0253" w:rsidR="0086283B" w:rsidRPr="0086283B" w:rsidRDefault="0086283B" w:rsidP="009D5D1E">
            <w:pPr>
              <w:ind w:left="50"/>
              <w:rPr>
                <w:spacing w:val="-1"/>
              </w:rPr>
            </w:pPr>
            <w:r w:rsidRPr="0086283B">
              <w:rPr>
                <w:spacing w:val="-1"/>
              </w:rPr>
              <w:t xml:space="preserve">(D) Reduced Site Inspection: </w:t>
            </w:r>
          </w:p>
          <w:p w14:paraId="0CEC5F55" w14:textId="77777777" w:rsidR="0086283B" w:rsidRPr="0086283B" w:rsidRDefault="0086283B" w:rsidP="004F32BE">
            <w:pPr>
              <w:ind w:left="342"/>
              <w:rPr>
                <w:spacing w:val="-1"/>
              </w:rPr>
            </w:pPr>
            <w:r w:rsidRPr="0086283B">
              <w:rPr>
                <w:spacing w:val="-1"/>
              </w:rPr>
              <w:t>1) Inactive Site Inspection</w:t>
            </w:r>
          </w:p>
          <w:p w14:paraId="63120795" w14:textId="77777777" w:rsidR="0086283B" w:rsidRPr="0086283B" w:rsidRDefault="0086283B" w:rsidP="004F32BE">
            <w:pPr>
              <w:ind w:left="342"/>
              <w:rPr>
                <w:spacing w:val="-1"/>
              </w:rPr>
            </w:pPr>
            <w:r w:rsidRPr="0086283B">
              <w:rPr>
                <w:spacing w:val="-1"/>
              </w:rPr>
              <w:t>2) Stormwater Management System Administrator’s Program Inspection</w:t>
            </w:r>
          </w:p>
          <w:p w14:paraId="45B9D8D0" w14:textId="77777777" w:rsidR="0086283B" w:rsidRPr="0086283B" w:rsidRDefault="0086283B" w:rsidP="004F32BE">
            <w:pPr>
              <w:ind w:left="342"/>
              <w:rPr>
                <w:spacing w:val="-1"/>
              </w:rPr>
            </w:pPr>
            <w:r w:rsidRPr="0086283B">
              <w:rPr>
                <w:spacing w:val="-1"/>
              </w:rPr>
              <w:t>3) Staff Vacancy</w:t>
            </w:r>
          </w:p>
          <w:p w14:paraId="05BF7CCE" w14:textId="77777777" w:rsidR="0086283B" w:rsidRDefault="0086283B" w:rsidP="004F32BE">
            <w:pPr>
              <w:ind w:left="342"/>
              <w:rPr>
                <w:spacing w:val="-1"/>
              </w:rPr>
            </w:pPr>
            <w:r w:rsidRPr="0086283B">
              <w:rPr>
                <w:spacing w:val="-1"/>
              </w:rPr>
              <w:t>4) Indicator Inspection</w:t>
            </w:r>
          </w:p>
          <w:p w14:paraId="678B56CC" w14:textId="77777777" w:rsidR="0086283B" w:rsidRDefault="0086283B" w:rsidP="002F58AB">
            <w:pPr>
              <w:ind w:left="50"/>
              <w:rPr>
                <w:spacing w:val="-1"/>
              </w:rPr>
            </w:pPr>
            <w:r w:rsidRPr="0086283B">
              <w:rPr>
                <w:spacing w:val="-1"/>
              </w:rPr>
              <w:t>(E) Compliance Inspection</w:t>
            </w:r>
          </w:p>
          <w:p w14:paraId="1E23AB20" w14:textId="1501223E" w:rsidR="002C2333" w:rsidRPr="00961A89" w:rsidRDefault="002C2333" w:rsidP="002F58AB">
            <w:pPr>
              <w:ind w:left="50"/>
              <w:rPr>
                <w:spacing w:val="-1"/>
              </w:rPr>
            </w:pPr>
          </w:p>
        </w:tc>
        <w:tc>
          <w:tcPr>
            <w:tcW w:w="4680" w:type="dxa"/>
          </w:tcPr>
          <w:p w14:paraId="2779BEB9" w14:textId="5D6B7208" w:rsidR="0010656D" w:rsidRPr="0010656D" w:rsidRDefault="00A876C3" w:rsidP="006439B6">
            <w:pPr>
              <w:pStyle w:val="BodyText"/>
              <w:tabs>
                <w:tab w:val="left" w:pos="0"/>
              </w:tabs>
              <w:spacing w:after="0"/>
              <w:ind w:left="-18" w:right="72" w:firstLine="18"/>
              <w:rPr>
                <w:spacing w:val="-1"/>
              </w:rPr>
            </w:pPr>
            <w:r>
              <w:rPr>
                <w:spacing w:val="-1"/>
              </w:rPr>
              <w:t>v</w:t>
            </w:r>
            <w:r w:rsidR="00927D61">
              <w:rPr>
                <w:spacing w:val="-1"/>
              </w:rPr>
              <w:t xml:space="preserve">ii. </w:t>
            </w:r>
            <w:r w:rsidR="0010656D" w:rsidRPr="0010656D">
              <w:rPr>
                <w:spacing w:val="-1"/>
              </w:rPr>
              <w:t>Site Inspection:</w:t>
            </w:r>
          </w:p>
          <w:p w14:paraId="04967D7A" w14:textId="7E2FD615" w:rsidR="0010656D" w:rsidRPr="0010656D" w:rsidRDefault="0010656D" w:rsidP="0010656D">
            <w:pPr>
              <w:pStyle w:val="BodyText"/>
              <w:tabs>
                <w:tab w:val="left" w:pos="0"/>
              </w:tabs>
              <w:spacing w:after="0"/>
              <w:ind w:left="-18" w:right="72" w:firstLine="18"/>
              <w:rPr>
                <w:spacing w:val="-1"/>
              </w:rPr>
            </w:pPr>
            <w:r w:rsidRPr="0010656D">
              <w:rPr>
                <w:spacing w:val="-1"/>
              </w:rPr>
              <w:t>(A)</w:t>
            </w:r>
            <w:r w:rsidR="00927D61">
              <w:rPr>
                <w:spacing w:val="-1"/>
              </w:rPr>
              <w:t xml:space="preserve"> </w:t>
            </w:r>
            <w:r w:rsidRPr="0010656D">
              <w:rPr>
                <w:spacing w:val="-1"/>
              </w:rPr>
              <w:t>Site Inspection Frequency Exclusion: The specifications, standards, operating procedures, and other documents used to meet the permit requirements.</w:t>
            </w:r>
          </w:p>
          <w:p w14:paraId="20498194" w14:textId="384EA726" w:rsidR="0010656D" w:rsidRPr="0010656D" w:rsidRDefault="0010656D" w:rsidP="00927D61">
            <w:pPr>
              <w:pStyle w:val="BodyText"/>
              <w:tabs>
                <w:tab w:val="left" w:pos="0"/>
              </w:tabs>
              <w:spacing w:after="0"/>
              <w:ind w:left="-18" w:right="72" w:firstLine="18"/>
              <w:rPr>
                <w:spacing w:val="-1"/>
              </w:rPr>
            </w:pPr>
            <w:r w:rsidRPr="0010656D">
              <w:rPr>
                <w:spacing w:val="-1"/>
              </w:rPr>
              <w:t>(B</w:t>
            </w:r>
            <w:r w:rsidR="003A5F23">
              <w:rPr>
                <w:spacing w:val="-1"/>
              </w:rPr>
              <w:t>, C, D</w:t>
            </w:r>
            <w:r w:rsidRPr="0010656D">
              <w:rPr>
                <w:spacing w:val="-1"/>
              </w:rPr>
              <w:t>)</w:t>
            </w:r>
            <w:r w:rsidR="00927D61">
              <w:rPr>
                <w:spacing w:val="-1"/>
              </w:rPr>
              <w:t xml:space="preserve"> </w:t>
            </w:r>
            <w:r w:rsidRPr="0010656D">
              <w:rPr>
                <w:spacing w:val="-1"/>
              </w:rPr>
              <w:t>Initial Site Inspection</w:t>
            </w:r>
            <w:r w:rsidR="00E708E6">
              <w:rPr>
                <w:spacing w:val="-1"/>
              </w:rPr>
              <w:t>/</w:t>
            </w:r>
            <w:r w:rsidR="003A5F23">
              <w:rPr>
                <w:spacing w:val="-1"/>
              </w:rPr>
              <w:t xml:space="preserve"> </w:t>
            </w:r>
            <w:r w:rsidR="003A5F23" w:rsidRPr="0010656D">
              <w:rPr>
                <w:spacing w:val="-1"/>
              </w:rPr>
              <w:t>Routine Site Inspection</w:t>
            </w:r>
            <w:r w:rsidR="003A5F23">
              <w:rPr>
                <w:spacing w:val="-1"/>
              </w:rPr>
              <w:t>/</w:t>
            </w:r>
            <w:r w:rsidR="003A5F23" w:rsidRPr="0010656D">
              <w:rPr>
                <w:spacing w:val="-1"/>
              </w:rPr>
              <w:t xml:space="preserve"> Reduced Site Inspection:</w:t>
            </w:r>
            <w:r w:rsidR="00E708E6">
              <w:rPr>
                <w:spacing w:val="-1"/>
              </w:rPr>
              <w:t xml:space="preserve"> </w:t>
            </w:r>
            <w:r w:rsidRPr="0010656D">
              <w:rPr>
                <w:spacing w:val="-1"/>
              </w:rPr>
              <w:t>Maintain inspection records with the following minimum information for all inspections conducted to meet the minimum inspection frequency:</w:t>
            </w:r>
            <w:r w:rsidR="00927D61">
              <w:rPr>
                <w:spacing w:val="-1"/>
              </w:rPr>
              <w:t xml:space="preserve"> </w:t>
            </w:r>
            <w:r w:rsidRPr="0010656D">
              <w:rPr>
                <w:spacing w:val="-1"/>
              </w:rPr>
              <w:t>Inspection date</w:t>
            </w:r>
            <w:r w:rsidR="00927D61">
              <w:rPr>
                <w:spacing w:val="-1"/>
              </w:rPr>
              <w:t xml:space="preserve">, </w:t>
            </w:r>
            <w:r w:rsidRPr="0010656D">
              <w:rPr>
                <w:spacing w:val="-1"/>
              </w:rPr>
              <w:t>Name of inspector</w:t>
            </w:r>
            <w:r w:rsidR="00927D61">
              <w:rPr>
                <w:spacing w:val="-1"/>
              </w:rPr>
              <w:t xml:space="preserve">, </w:t>
            </w:r>
            <w:r w:rsidRPr="0010656D">
              <w:rPr>
                <w:spacing w:val="-1"/>
              </w:rPr>
              <w:t>Site identification</w:t>
            </w:r>
            <w:r w:rsidR="00927D61">
              <w:rPr>
                <w:spacing w:val="-1"/>
              </w:rPr>
              <w:t xml:space="preserve">, </w:t>
            </w:r>
            <w:r w:rsidRPr="0010656D">
              <w:rPr>
                <w:spacing w:val="-1"/>
              </w:rPr>
              <w:t>Inspection results including the location of any illicit discharges, failure to implement control measures, and inadequate control measures. The inspection results must also list (not locate) any control measures requiring routine maintenance</w:t>
            </w:r>
            <w:r w:rsidR="00927D61">
              <w:rPr>
                <w:spacing w:val="-1"/>
              </w:rPr>
              <w:t xml:space="preserve">, </w:t>
            </w:r>
            <w:r w:rsidRPr="0010656D">
              <w:rPr>
                <w:spacing w:val="-1"/>
              </w:rPr>
              <w:t>Type of inspection</w:t>
            </w:r>
          </w:p>
          <w:p w14:paraId="445AD88C" w14:textId="4F54A2F8" w:rsidR="0086283B" w:rsidRPr="00AC5BD6" w:rsidRDefault="0010656D" w:rsidP="006439B6">
            <w:pPr>
              <w:pStyle w:val="BodyText"/>
              <w:tabs>
                <w:tab w:val="left" w:pos="0"/>
              </w:tabs>
              <w:spacing w:after="0"/>
              <w:ind w:left="-18" w:right="72" w:firstLine="18"/>
              <w:rPr>
                <w:spacing w:val="-1"/>
              </w:rPr>
            </w:pPr>
            <w:r w:rsidRPr="0010656D">
              <w:rPr>
                <w:spacing w:val="-1"/>
              </w:rPr>
              <w:t>(</w:t>
            </w:r>
            <w:proofErr w:type="gramStart"/>
            <w:r w:rsidRPr="0010656D">
              <w:rPr>
                <w:spacing w:val="-1"/>
              </w:rPr>
              <w:t>E</w:t>
            </w:r>
            <w:r w:rsidR="00DB5440">
              <w:rPr>
                <w:spacing w:val="-1"/>
              </w:rPr>
              <w:t>,F</w:t>
            </w:r>
            <w:proofErr w:type="gramEnd"/>
            <w:r w:rsidRPr="0010656D">
              <w:rPr>
                <w:spacing w:val="-1"/>
              </w:rPr>
              <w:t>)</w:t>
            </w:r>
            <w:r w:rsidR="00E708E6">
              <w:rPr>
                <w:spacing w:val="-1"/>
              </w:rPr>
              <w:t xml:space="preserve"> </w:t>
            </w:r>
            <w:r w:rsidRPr="0010656D">
              <w:rPr>
                <w:spacing w:val="-1"/>
              </w:rPr>
              <w:t>Compliance Inspection</w:t>
            </w:r>
            <w:r w:rsidR="00DB5440">
              <w:rPr>
                <w:spacing w:val="-1"/>
              </w:rPr>
              <w:t>,</w:t>
            </w:r>
            <w:r w:rsidR="00DB5440" w:rsidRPr="0010656D">
              <w:rPr>
                <w:spacing w:val="-1"/>
              </w:rPr>
              <w:t xml:space="preserve"> Recalcitrant Compliance Inspection</w:t>
            </w:r>
            <w:r w:rsidRPr="0010656D">
              <w:rPr>
                <w:spacing w:val="-1"/>
              </w:rPr>
              <w:t>: Maintain inspection records with the following minimum information for all inspections conducted to meet the minimum inspection frequency:</w:t>
            </w:r>
            <w:r w:rsidR="00DB5440">
              <w:rPr>
                <w:spacing w:val="-1"/>
              </w:rPr>
              <w:t xml:space="preserve"> </w:t>
            </w:r>
            <w:r w:rsidRPr="0010656D">
              <w:rPr>
                <w:spacing w:val="-1"/>
              </w:rPr>
              <w:t>Inspection dat</w:t>
            </w:r>
            <w:r w:rsidR="00DB5440">
              <w:rPr>
                <w:spacing w:val="-1"/>
              </w:rPr>
              <w:t xml:space="preserve">e, </w:t>
            </w:r>
            <w:r w:rsidRPr="0010656D">
              <w:rPr>
                <w:spacing w:val="-1"/>
              </w:rPr>
              <w:t>Name of inspector</w:t>
            </w:r>
            <w:r w:rsidR="00DB5440">
              <w:rPr>
                <w:spacing w:val="-1"/>
              </w:rPr>
              <w:t xml:space="preserve">, </w:t>
            </w:r>
            <w:r w:rsidRPr="0010656D">
              <w:rPr>
                <w:spacing w:val="-1"/>
              </w:rPr>
              <w:t>Site identification</w:t>
            </w:r>
            <w:r w:rsidR="00DB5440">
              <w:rPr>
                <w:spacing w:val="-1"/>
              </w:rPr>
              <w:t xml:space="preserve">, </w:t>
            </w:r>
            <w:r w:rsidRPr="0010656D">
              <w:rPr>
                <w:spacing w:val="-1"/>
              </w:rPr>
              <w:t>Inspection results including any inadequate control measures that have not been resolved from the previous inspection</w:t>
            </w:r>
            <w:r w:rsidR="00DB5440">
              <w:rPr>
                <w:spacing w:val="-1"/>
              </w:rPr>
              <w:t>,</w:t>
            </w:r>
            <w:r w:rsidR="003A5F23">
              <w:rPr>
                <w:spacing w:val="-1"/>
              </w:rPr>
              <w:t xml:space="preserve"> </w:t>
            </w:r>
            <w:r w:rsidRPr="0010656D">
              <w:rPr>
                <w:spacing w:val="-1"/>
              </w:rPr>
              <w:t>Type of inspection.</w:t>
            </w:r>
          </w:p>
        </w:tc>
        <w:tc>
          <w:tcPr>
            <w:tcW w:w="1440" w:type="dxa"/>
          </w:tcPr>
          <w:p w14:paraId="6C323BB0" w14:textId="52B24CCA" w:rsidR="00BC20A9" w:rsidRPr="005619AC" w:rsidRDefault="00663F78" w:rsidP="00FD3AD8">
            <w:pPr>
              <w:rPr>
                <w:spacing w:val="-1"/>
              </w:rPr>
            </w:pPr>
            <w:r w:rsidRPr="00B35653">
              <w:rPr>
                <w:spacing w:val="-1"/>
              </w:rPr>
              <w:t xml:space="preserve">Completed </w:t>
            </w:r>
            <w:r w:rsidRPr="00B35653">
              <w:t>November 1, 2025</w:t>
            </w:r>
          </w:p>
        </w:tc>
      </w:tr>
    </w:tbl>
    <w:p w14:paraId="5C10074F"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6283B" w14:paraId="77C862F6" w14:textId="77777777" w:rsidTr="00F576A4">
        <w:tc>
          <w:tcPr>
            <w:tcW w:w="10188" w:type="dxa"/>
            <w:gridSpan w:val="2"/>
          </w:tcPr>
          <w:p w14:paraId="0B2DE278" w14:textId="77777777" w:rsidR="006439B6" w:rsidRPr="006F4DBE" w:rsidRDefault="006439B6" w:rsidP="006439B6">
            <w:pPr>
              <w:rPr>
                <w:iCs/>
                <w:color w:val="17365D" w:themeColor="text2" w:themeShade="BF"/>
              </w:rPr>
            </w:pPr>
            <w:r w:rsidRPr="006F4DBE">
              <w:rPr>
                <w:iCs/>
                <w:color w:val="17365D" w:themeColor="text2" w:themeShade="BF"/>
              </w:rPr>
              <w:t>PDD Requirement:</w:t>
            </w:r>
          </w:p>
          <w:p w14:paraId="7A55D55B" w14:textId="77777777" w:rsidR="006439B6" w:rsidRPr="006F4DBE" w:rsidRDefault="006439B6" w:rsidP="006439B6">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9E6F400" w14:textId="77777777" w:rsidR="006439B6" w:rsidRDefault="006439B6" w:rsidP="006439B6">
            <w:pPr>
              <w:rPr>
                <w:i/>
                <w:color w:val="244061" w:themeColor="accent1" w:themeShade="80"/>
              </w:rPr>
            </w:pPr>
          </w:p>
          <w:p w14:paraId="6DF554F0" w14:textId="3C2B8C3A" w:rsidR="0086283B" w:rsidRPr="0086283B" w:rsidRDefault="006439B6" w:rsidP="006439B6">
            <w:pPr>
              <w:rPr>
                <w:i/>
                <w:color w:val="244061" w:themeColor="accent1" w:themeShade="80"/>
              </w:rPr>
            </w:pPr>
            <w:r w:rsidRPr="003C6A74">
              <w:rPr>
                <w:color w:val="548DD4" w:themeColor="text2" w:themeTint="99"/>
              </w:rPr>
              <w:t>&lt;Guidance from COR08/09&gt;</w:t>
            </w:r>
            <w:r w:rsidRPr="005D38A4">
              <w:rPr>
                <w:i/>
                <w:color w:val="365F91" w:themeColor="accent1" w:themeShade="BF"/>
              </w:rPr>
              <w:t xml:space="preserve"> </w:t>
            </w:r>
            <w:r w:rsidR="0086283B" w:rsidRPr="006439B6">
              <w:rPr>
                <w:i/>
                <w:color w:val="548DD4" w:themeColor="text2" w:themeTint="99"/>
              </w:rPr>
              <w:t>Site Inspection: A list of citation(s) and location(s) of applicable documents that demonstrate that the permittee has written procedures for conducting site inspections, including the citation(s) and location(s) of supporting documents that describe the following:</w:t>
            </w:r>
            <w:r w:rsidR="0086283B" w:rsidRPr="006439B6">
              <w:rPr>
                <w:color w:val="548DD4" w:themeColor="text2" w:themeTint="99"/>
              </w:rPr>
              <w:t xml:space="preserve"> </w:t>
            </w:r>
            <w:r w:rsidR="0086283B" w:rsidRPr="006439B6">
              <w:rPr>
                <w:i/>
                <w:color w:val="548DD4" w:themeColor="text2" w:themeTint="99"/>
              </w:rPr>
              <w:t xml:space="preserve">(A) The process for determining, implementing, and documenting the inspection frequencies.(B) The process for inspection follow-up, including </w:t>
            </w:r>
            <w:r w:rsidR="0086283B" w:rsidRPr="006439B6">
              <w:rPr>
                <w:i/>
                <w:color w:val="548DD4" w:themeColor="text2" w:themeTint="99"/>
              </w:rPr>
              <w:lastRenderedPageBreak/>
              <w:t>determining, implementing, and documenting the nature of the follow-up action.(C) The process and tools used for documenting inspections.</w:t>
            </w:r>
          </w:p>
        </w:tc>
      </w:tr>
      <w:tr w:rsidR="002F39A7" w14:paraId="6C04EC36" w14:textId="77777777" w:rsidTr="00F576A4">
        <w:tc>
          <w:tcPr>
            <w:tcW w:w="4860" w:type="dxa"/>
          </w:tcPr>
          <w:p w14:paraId="5D89673C" w14:textId="77777777" w:rsidR="002F39A7" w:rsidRDefault="002F39A7" w:rsidP="0086283B">
            <w:r>
              <w:lastRenderedPageBreak/>
              <w:t>Title</w:t>
            </w:r>
          </w:p>
        </w:tc>
        <w:tc>
          <w:tcPr>
            <w:tcW w:w="5328" w:type="dxa"/>
          </w:tcPr>
          <w:p w14:paraId="7B4A49FA" w14:textId="77777777" w:rsidR="002F39A7" w:rsidRDefault="002F39A7" w:rsidP="0086283B">
            <w:r>
              <w:t>Document Location</w:t>
            </w:r>
          </w:p>
        </w:tc>
      </w:tr>
      <w:tr w:rsidR="002F39A7" w14:paraId="10B8FB9D" w14:textId="77777777" w:rsidTr="00F576A4">
        <w:tc>
          <w:tcPr>
            <w:tcW w:w="4860" w:type="dxa"/>
          </w:tcPr>
          <w:p w14:paraId="13E6BF24" w14:textId="77777777" w:rsidR="00587F60" w:rsidRDefault="00587F60" w:rsidP="00587F60">
            <w:pPr>
              <w:rPr>
                <w:b/>
                <w:i/>
                <w:color w:val="FF0000"/>
              </w:rPr>
            </w:pPr>
            <w:r w:rsidRPr="00B4634B">
              <w:rPr>
                <w:b/>
                <w:i/>
                <w:color w:val="FF0000"/>
              </w:rPr>
              <w:t>Example:</w:t>
            </w:r>
          </w:p>
          <w:p w14:paraId="163F94BC" w14:textId="5BC45D86" w:rsidR="00BE594D" w:rsidRDefault="002F39A7" w:rsidP="0086283B">
            <w:r>
              <w:t>Stormwater Constructi</w:t>
            </w:r>
            <w:r w:rsidR="00E47D79">
              <w:t xml:space="preserve">on Program Procedures, Section </w:t>
            </w:r>
            <w:r w:rsidR="00A863F5">
              <w:t>5:</w:t>
            </w:r>
            <w:r>
              <w:t xml:space="preserve"> </w:t>
            </w:r>
            <w:r w:rsidR="00E47D79">
              <w:t>Stormwater Inspection Procedures</w:t>
            </w:r>
            <w:r w:rsidR="00302591">
              <w:t>, dated 10/10/21</w:t>
            </w:r>
          </w:p>
        </w:tc>
        <w:tc>
          <w:tcPr>
            <w:tcW w:w="5328" w:type="dxa"/>
          </w:tcPr>
          <w:p w14:paraId="20399CCE" w14:textId="77777777" w:rsidR="00587F60" w:rsidRDefault="00587F60" w:rsidP="00587F60">
            <w:pPr>
              <w:rPr>
                <w:b/>
                <w:i/>
                <w:color w:val="FF0000"/>
              </w:rPr>
            </w:pPr>
            <w:r w:rsidRPr="00B4634B">
              <w:rPr>
                <w:b/>
                <w:i/>
                <w:color w:val="FF0000"/>
              </w:rPr>
              <w:t>Example:</w:t>
            </w:r>
          </w:p>
          <w:p w14:paraId="07E30144" w14:textId="77777777" w:rsidR="002B3647" w:rsidRDefault="002B3647" w:rsidP="002B3647">
            <w:r>
              <w:t xml:space="preserve">List the address of the folder on the network where the Construction Program Procedures can </w:t>
            </w:r>
            <w:proofErr w:type="gramStart"/>
            <w:r>
              <w:t>be found</w:t>
            </w:r>
            <w:proofErr w:type="gramEnd"/>
            <w:r>
              <w:t>. (e.g.,</w:t>
            </w:r>
          </w:p>
          <w:p w14:paraId="3024D981" w14:textId="2BE04171" w:rsidR="002F39A7" w:rsidRDefault="002B3647" w:rsidP="002B3647">
            <w:r>
              <w:t>S:\Storm Water\PROGRAMS\ Construction Program</w:t>
            </w:r>
          </w:p>
        </w:tc>
      </w:tr>
    </w:tbl>
    <w:p w14:paraId="23997008" w14:textId="040DEFA5" w:rsidR="002F39A7" w:rsidRDefault="002F39A7" w:rsidP="00EA78E3"/>
    <w:p w14:paraId="4FF392C8" w14:textId="68259267" w:rsidR="00302591" w:rsidRPr="00ED59EE" w:rsidRDefault="00302591" w:rsidP="00302591">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Inspection Requirements</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367"/>
        <w:gridCol w:w="2363"/>
        <w:gridCol w:w="1440"/>
      </w:tblGrid>
      <w:tr w:rsidR="00302591" w14:paraId="5F9ADA73" w14:textId="77777777" w:rsidTr="00F54E25">
        <w:trPr>
          <w:tblHeader/>
        </w:trPr>
        <w:tc>
          <w:tcPr>
            <w:tcW w:w="6367" w:type="dxa"/>
            <w:shd w:val="clear" w:color="auto" w:fill="F79646" w:themeFill="accent6"/>
          </w:tcPr>
          <w:p w14:paraId="4E52F153" w14:textId="679EB921" w:rsidR="00302591" w:rsidRPr="005E138A" w:rsidRDefault="00302591"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2363" w:type="dxa"/>
            <w:shd w:val="clear" w:color="auto" w:fill="F79646" w:themeFill="accent6"/>
          </w:tcPr>
          <w:p w14:paraId="5F00E1DB" w14:textId="77777777" w:rsidR="00302591" w:rsidRPr="005E138A" w:rsidRDefault="00302591"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3FE56D31" w14:textId="77777777" w:rsidR="00302591" w:rsidRDefault="00302591" w:rsidP="00462CF6">
            <w:pPr>
              <w:rPr>
                <w:spacing w:val="-1"/>
              </w:rPr>
            </w:pPr>
            <w:r>
              <w:rPr>
                <w:spacing w:val="-1"/>
              </w:rPr>
              <w:t>Compliance Schedule</w:t>
            </w:r>
          </w:p>
        </w:tc>
      </w:tr>
      <w:tr w:rsidR="00302591" w:rsidRPr="005619AC" w14:paraId="1687368F" w14:textId="77777777" w:rsidTr="00F54E25">
        <w:tc>
          <w:tcPr>
            <w:tcW w:w="6367" w:type="dxa"/>
          </w:tcPr>
          <w:p w14:paraId="49F1D3CC" w14:textId="56D426E8" w:rsidR="00302591" w:rsidRDefault="00302591" w:rsidP="00302591">
            <w:r>
              <w:t xml:space="preserve">xi.(E)2) (d) Inspection/Operation and Maintenance. </w:t>
            </w:r>
          </w:p>
          <w:p w14:paraId="5D571E56" w14:textId="336BF331" w:rsidR="00302591" w:rsidRDefault="00302591" w:rsidP="00302591">
            <w:r>
              <w:t>(</w:t>
            </w:r>
            <w:proofErr w:type="spellStart"/>
            <w:r>
              <w:t>i</w:t>
            </w:r>
            <w:proofErr w:type="spellEnd"/>
            <w:r>
              <w:t xml:space="preserve">) The owner must </w:t>
            </w:r>
            <w:proofErr w:type="gramStart"/>
            <w:r>
              <w:t>be held</w:t>
            </w:r>
            <w:proofErr w:type="gramEnd"/>
            <w:r>
              <w:t xml:space="preserve"> responsible for inspection of construction control measures at the following times and intervals at a minimum:</w:t>
            </w:r>
          </w:p>
          <w:p w14:paraId="7233B24A" w14:textId="5114EFCD" w:rsidR="00302591" w:rsidRDefault="00302591" w:rsidP="00302591">
            <w:r>
              <w:t xml:space="preserve">a) After installation of any construction control measure; after any runoff event; and at least every 14 days. </w:t>
            </w:r>
          </w:p>
          <w:p w14:paraId="444BB40C" w14:textId="5F6D4BE4" w:rsidR="00302591" w:rsidRDefault="00302591" w:rsidP="00302591">
            <w:r>
              <w:t xml:space="preserve">b) For sites where construction activities </w:t>
            </w:r>
            <w:proofErr w:type="gramStart"/>
            <w:r>
              <w:t>are completed</w:t>
            </w:r>
            <w:proofErr w:type="gramEnd"/>
            <w:r>
              <w:t xml:space="preserve"> but final stabilization has not been achieved due to a vegetative cover that has been planted but has not become established, the permittee may allow for the owner to reduce inspection frequency to once per month. </w:t>
            </w:r>
          </w:p>
          <w:p w14:paraId="34064B7F" w14:textId="0880431B" w:rsidR="00302591" w:rsidRDefault="00302591" w:rsidP="00302591">
            <w:r>
              <w:t xml:space="preserve">c) Operation and Maintenance. The owner must be held responsible for operation and maintenance of control </w:t>
            </w:r>
            <w:proofErr w:type="gramStart"/>
            <w:r>
              <w:t>measures, and</w:t>
            </w:r>
            <w:proofErr w:type="gramEnd"/>
            <w:r>
              <w:t xml:space="preserve"> must make any necessary repairs to control measures immediately after a defect or other needed repair is discovered.</w:t>
            </w:r>
          </w:p>
        </w:tc>
        <w:tc>
          <w:tcPr>
            <w:tcW w:w="2363" w:type="dxa"/>
          </w:tcPr>
          <w:p w14:paraId="4440B9BC" w14:textId="35E1FC3C"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w:t>
            </w:r>
            <w:r>
              <w:rPr>
                <w:rFonts w:asciiTheme="minorHAnsi" w:hAnsiTheme="minorHAnsi" w:cstheme="minorHAnsi"/>
              </w:rPr>
              <w:t xml:space="preserve"> </w:t>
            </w:r>
            <w:r w:rsidRPr="005D7128" w:rsidDel="006C25EA">
              <w:rPr>
                <w:rFonts w:asciiTheme="minorHAnsi" w:hAnsiTheme="minorHAnsi" w:cstheme="minorHAnsi"/>
              </w:rPr>
              <w:t>Drainage Basin</w:t>
            </w:r>
            <w:r w:rsidRPr="005D7128" w:rsidDel="002E138C">
              <w:rPr>
                <w:rFonts w:asciiTheme="minorHAnsi" w:hAnsiTheme="minorHAnsi" w:cstheme="minorHAnsi"/>
              </w:rPr>
              <w:t xml:space="preserve"> Requirements:</w:t>
            </w:r>
          </w:p>
          <w:p w14:paraId="02223F56" w14:textId="77777777" w:rsidR="00F54E25" w:rsidRPr="005D7128" w:rsidDel="002E138C"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 xml:space="preserve">Maintain records of the applicable contracts, codes, resolutions, </w:t>
            </w:r>
            <w:proofErr w:type="gramStart"/>
            <w:r w:rsidRPr="005D7128" w:rsidDel="002E138C">
              <w:rPr>
                <w:rFonts w:asciiTheme="minorHAnsi" w:hAnsiTheme="minorHAnsi" w:cstheme="minorHAnsi"/>
              </w:rPr>
              <w:t>ordinances</w:t>
            </w:r>
            <w:proofErr w:type="gramEnd"/>
            <w:r w:rsidRPr="005D7128" w:rsidDel="002E138C">
              <w:rPr>
                <w:rFonts w:asciiTheme="minorHAnsi" w:hAnsiTheme="minorHAnsi" w:cstheme="minorHAnsi"/>
              </w:rPr>
              <w:t xml:space="preserve"> and program documents used to meet the permit requirements.</w:t>
            </w:r>
          </w:p>
          <w:p w14:paraId="708B13C9" w14:textId="77777777" w:rsidR="00302591" w:rsidRDefault="00302591" w:rsidP="00462CF6"/>
        </w:tc>
        <w:tc>
          <w:tcPr>
            <w:tcW w:w="1440" w:type="dxa"/>
          </w:tcPr>
          <w:p w14:paraId="2282FF41" w14:textId="77777777" w:rsidR="00302591" w:rsidRPr="005619AC" w:rsidRDefault="00302591" w:rsidP="00462CF6">
            <w:pPr>
              <w:rPr>
                <w:spacing w:val="-1"/>
              </w:rPr>
            </w:pPr>
            <w:r>
              <w:rPr>
                <w:spacing w:val="-1"/>
              </w:rPr>
              <w:t>Completed November 1, 2025</w:t>
            </w:r>
          </w:p>
        </w:tc>
      </w:tr>
    </w:tbl>
    <w:p w14:paraId="5C44CC89" w14:textId="77777777" w:rsidR="00302591" w:rsidRDefault="00302591" w:rsidP="00302591"/>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302591" w14:paraId="7D13F436" w14:textId="77777777" w:rsidTr="00462CF6">
        <w:tc>
          <w:tcPr>
            <w:tcW w:w="10188" w:type="dxa"/>
            <w:gridSpan w:val="2"/>
          </w:tcPr>
          <w:p w14:paraId="566793A3" w14:textId="77777777" w:rsidR="00302591" w:rsidRPr="00CE7AF7" w:rsidRDefault="00302591" w:rsidP="00462CF6">
            <w:pPr>
              <w:rPr>
                <w:i/>
                <w:color w:val="E36C0A" w:themeColor="accent6" w:themeShade="BF"/>
              </w:rPr>
            </w:pPr>
            <w:r w:rsidRPr="00CE7AF7">
              <w:rPr>
                <w:i/>
                <w:color w:val="E36C0A" w:themeColor="accent6" w:themeShade="BF"/>
              </w:rPr>
              <w:t xml:space="preserve">PDD Requirement: </w:t>
            </w:r>
          </w:p>
          <w:p w14:paraId="5E97B552" w14:textId="77777777" w:rsidR="00302591" w:rsidRPr="00CE7AF7" w:rsidRDefault="00302591" w:rsidP="00462CF6">
            <w:pPr>
              <w:rPr>
                <w:i/>
                <w:color w:val="365F91" w:themeColor="accent1" w:themeShade="BF"/>
              </w:rPr>
            </w:pPr>
            <w:r w:rsidRPr="006439B6">
              <w:rPr>
                <w:i/>
                <w:color w:val="17365D" w:themeColor="text2" w:themeShade="BF"/>
              </w:rPr>
              <w:t xml:space="preserve">Current Documents and Electronic Records: A list of citations for documents and electronic records used to comply with permit requirements. It </w:t>
            </w:r>
            <w:proofErr w:type="gramStart"/>
            <w:r w:rsidRPr="006439B6">
              <w:rPr>
                <w:i/>
                <w:color w:val="17365D" w:themeColor="text2" w:themeShade="BF"/>
              </w:rPr>
              <w:t>is not required</w:t>
            </w:r>
            <w:proofErr w:type="gramEnd"/>
            <w:r w:rsidRPr="006439B6">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439B6">
              <w:rPr>
                <w:i/>
                <w:color w:val="17365D" w:themeColor="text2" w:themeShade="BF"/>
              </w:rPr>
              <w:t>is maintained</w:t>
            </w:r>
            <w:proofErr w:type="gramEnd"/>
            <w:r w:rsidRPr="006439B6">
              <w:rPr>
                <w:i/>
                <w:color w:val="17365D" w:themeColor="text2" w:themeShade="BF"/>
              </w:rPr>
              <w:t>.</w:t>
            </w:r>
          </w:p>
        </w:tc>
      </w:tr>
      <w:tr w:rsidR="00302591" w14:paraId="7CE864A9" w14:textId="77777777" w:rsidTr="00462CF6">
        <w:tc>
          <w:tcPr>
            <w:tcW w:w="4860" w:type="dxa"/>
          </w:tcPr>
          <w:p w14:paraId="018CAB44" w14:textId="77777777" w:rsidR="00302591" w:rsidRDefault="00302591" w:rsidP="00462CF6">
            <w:r>
              <w:t>Title</w:t>
            </w:r>
          </w:p>
        </w:tc>
        <w:tc>
          <w:tcPr>
            <w:tcW w:w="5328" w:type="dxa"/>
          </w:tcPr>
          <w:p w14:paraId="0C92F5B2" w14:textId="77777777" w:rsidR="00302591" w:rsidRDefault="00302591" w:rsidP="00462CF6">
            <w:r>
              <w:t>Document Location</w:t>
            </w:r>
          </w:p>
        </w:tc>
      </w:tr>
      <w:tr w:rsidR="002B3647" w14:paraId="455D4E4A" w14:textId="77777777" w:rsidTr="00462CF6">
        <w:tc>
          <w:tcPr>
            <w:tcW w:w="4860" w:type="dxa"/>
          </w:tcPr>
          <w:p w14:paraId="2738BF23" w14:textId="77777777" w:rsidR="002B3647" w:rsidRDefault="002B3647" w:rsidP="002B3647">
            <w:pPr>
              <w:rPr>
                <w:b/>
                <w:i/>
                <w:color w:val="FF0000"/>
              </w:rPr>
            </w:pPr>
            <w:r w:rsidRPr="00B4634B">
              <w:rPr>
                <w:b/>
                <w:i/>
                <w:color w:val="FF0000"/>
              </w:rPr>
              <w:t>Example:</w:t>
            </w:r>
          </w:p>
          <w:p w14:paraId="47097855" w14:textId="77777777" w:rsidR="002B3647" w:rsidRDefault="002B3647" w:rsidP="002B3647">
            <w:r>
              <w:t>Standard Contract Language</w:t>
            </w:r>
          </w:p>
          <w:p w14:paraId="49BCA145" w14:textId="77777777" w:rsidR="002B3647" w:rsidRDefault="002B3647" w:rsidP="002B3647"/>
        </w:tc>
        <w:tc>
          <w:tcPr>
            <w:tcW w:w="5328" w:type="dxa"/>
          </w:tcPr>
          <w:p w14:paraId="0B9C9C12" w14:textId="77777777" w:rsidR="002B3647" w:rsidRDefault="002B3647" w:rsidP="002B3647">
            <w:r w:rsidRPr="00B4634B">
              <w:rPr>
                <w:b/>
                <w:i/>
                <w:color w:val="FF0000"/>
              </w:rPr>
              <w:t>Example:</w:t>
            </w:r>
            <w:r>
              <w:t xml:space="preserve"> </w:t>
            </w:r>
          </w:p>
          <w:p w14:paraId="121C1CA8" w14:textId="77777777" w:rsidR="002B3647" w:rsidRDefault="002B3647" w:rsidP="002B3647">
            <w:r>
              <w:t xml:space="preserve">List the address of the folder on the network where the Standard Contract Language can </w:t>
            </w:r>
            <w:proofErr w:type="gramStart"/>
            <w:r>
              <w:t>be found</w:t>
            </w:r>
            <w:proofErr w:type="gramEnd"/>
            <w:r>
              <w:t>. (e.g.,</w:t>
            </w:r>
          </w:p>
          <w:p w14:paraId="77DBC68F" w14:textId="4EAA7BA2" w:rsidR="002B3647" w:rsidRDefault="002B3647" w:rsidP="002B3647">
            <w:r>
              <w:t>S:\Storm Water\PROGRAMS\ Construction Program</w:t>
            </w:r>
          </w:p>
        </w:tc>
      </w:tr>
      <w:tr w:rsidR="002B3647" w14:paraId="35DA11AD" w14:textId="77777777" w:rsidTr="00462CF6">
        <w:tc>
          <w:tcPr>
            <w:tcW w:w="4860" w:type="dxa"/>
          </w:tcPr>
          <w:p w14:paraId="7736627C" w14:textId="77777777" w:rsidR="002B3647" w:rsidRPr="00D3446E" w:rsidRDefault="002B3647" w:rsidP="002B3647">
            <w:pPr>
              <w:rPr>
                <w:b/>
                <w:bCs/>
              </w:rPr>
            </w:pPr>
            <w:r>
              <w:t>Construction Policy 101</w:t>
            </w:r>
          </w:p>
          <w:p w14:paraId="43E94204" w14:textId="77777777" w:rsidR="002B3647" w:rsidRPr="00B4634B" w:rsidRDefault="002B3647" w:rsidP="002B3647">
            <w:pPr>
              <w:rPr>
                <w:b/>
                <w:i/>
                <w:color w:val="FF0000"/>
              </w:rPr>
            </w:pPr>
          </w:p>
        </w:tc>
        <w:tc>
          <w:tcPr>
            <w:tcW w:w="5328" w:type="dxa"/>
          </w:tcPr>
          <w:p w14:paraId="7C6D3278" w14:textId="77777777" w:rsidR="002B3647" w:rsidRDefault="002B3647" w:rsidP="002B3647">
            <w:r>
              <w:t xml:space="preserve">List the address of the folder on the network where the Construction Policy can </w:t>
            </w:r>
            <w:proofErr w:type="gramStart"/>
            <w:r>
              <w:t>be found</w:t>
            </w:r>
            <w:proofErr w:type="gramEnd"/>
            <w:r>
              <w:t>. (e.g.,</w:t>
            </w:r>
          </w:p>
          <w:p w14:paraId="66967A2E" w14:textId="295DD0EE" w:rsidR="002B3647" w:rsidRPr="00B4634B" w:rsidRDefault="002B3647" w:rsidP="002B3647">
            <w:pPr>
              <w:rPr>
                <w:b/>
                <w:i/>
                <w:color w:val="FF0000"/>
              </w:rPr>
            </w:pPr>
            <w:r>
              <w:t xml:space="preserve">S:\Storm Water\PROGRAMS\ Construction Program </w:t>
            </w:r>
          </w:p>
        </w:tc>
      </w:tr>
      <w:tr w:rsidR="00302591" w14:paraId="4E5D38AE" w14:textId="77777777" w:rsidTr="00462CF6">
        <w:tc>
          <w:tcPr>
            <w:tcW w:w="4860" w:type="dxa"/>
          </w:tcPr>
          <w:p w14:paraId="27914DEB" w14:textId="029A8202" w:rsidR="00BE594D" w:rsidRPr="002B3647" w:rsidRDefault="00302591" w:rsidP="00302591">
            <w:r>
              <w:t xml:space="preserve">Stormwater Construction Program Procedures, Section </w:t>
            </w:r>
            <w:r w:rsidR="00EA7203">
              <w:t>5:</w:t>
            </w:r>
            <w:r>
              <w:t xml:space="preserve"> Stormwater Inspection Procedures</w:t>
            </w:r>
            <w:r w:rsidR="00EA7203">
              <w:t>,</w:t>
            </w:r>
            <w:r>
              <w:t xml:space="preserve"> dated 10/10/21</w:t>
            </w:r>
          </w:p>
        </w:tc>
        <w:tc>
          <w:tcPr>
            <w:tcW w:w="5328" w:type="dxa"/>
          </w:tcPr>
          <w:p w14:paraId="0A3FCDED" w14:textId="77777777" w:rsidR="002B3647" w:rsidRDefault="002B3647" w:rsidP="002B3647">
            <w:r>
              <w:t xml:space="preserve">List the address of the folder on the network where the Construction Program Procedures can </w:t>
            </w:r>
            <w:proofErr w:type="gramStart"/>
            <w:r>
              <w:t>be found</w:t>
            </w:r>
            <w:proofErr w:type="gramEnd"/>
            <w:r>
              <w:t>. (e.g.,</w:t>
            </w:r>
          </w:p>
          <w:p w14:paraId="638A5EA1" w14:textId="0E18A16E" w:rsidR="00302591" w:rsidRPr="00B4634B" w:rsidRDefault="002B3647" w:rsidP="002B3647">
            <w:pPr>
              <w:rPr>
                <w:b/>
                <w:i/>
                <w:color w:val="FF0000"/>
              </w:rPr>
            </w:pPr>
            <w:r>
              <w:t>S:\Storm Water\PROGRAMS\ Construction Program</w:t>
            </w:r>
          </w:p>
        </w:tc>
      </w:tr>
    </w:tbl>
    <w:p w14:paraId="25AF44EA" w14:textId="77777777" w:rsidR="00302591" w:rsidRDefault="00302591" w:rsidP="00EA78E3"/>
    <w:p w14:paraId="506BAD02" w14:textId="248B7C0E" w:rsidR="002F39A7" w:rsidRPr="00B92C07" w:rsidRDefault="002F39A7" w:rsidP="008B4DC8">
      <w:pPr>
        <w:pStyle w:val="Subtitle"/>
        <w:spacing w:after="0"/>
        <w:rPr>
          <w:rStyle w:val="Strong"/>
        </w:rPr>
      </w:pPr>
      <w:r w:rsidRPr="00B92C07">
        <w:rPr>
          <w:rStyle w:val="Strong"/>
        </w:rPr>
        <w:t>Part I.E.3</w:t>
      </w:r>
      <w:r w:rsidR="00663F78">
        <w:rPr>
          <w:rStyle w:val="Strong"/>
        </w:rPr>
        <w:t>.a</w:t>
      </w:r>
      <w:r w:rsidRPr="00B92C07">
        <w:rPr>
          <w:rStyle w:val="Strong"/>
        </w:rPr>
        <w:t>.</w:t>
      </w:r>
      <w:r w:rsidR="008B4DC8" w:rsidRPr="00B92C07">
        <w:rPr>
          <w:rStyle w:val="Strong"/>
        </w:rPr>
        <w:t xml:space="preserve">vii. </w:t>
      </w:r>
      <w:r w:rsidR="00EA78E3" w:rsidRPr="00B92C07">
        <w:rPr>
          <w:rStyle w:val="Strong"/>
        </w:rPr>
        <w:t xml:space="preserve">Enforcement Response: </w:t>
      </w:r>
    </w:p>
    <w:tbl>
      <w:tblPr>
        <w:tblStyle w:val="TableGrid"/>
        <w:tblW w:w="10170" w:type="dxa"/>
        <w:tblInd w:w="-252" w:type="dxa"/>
        <w:tblLook w:val="04A0" w:firstRow="1" w:lastRow="0" w:firstColumn="1" w:lastColumn="0" w:noHBand="0" w:noVBand="1"/>
      </w:tblPr>
      <w:tblGrid>
        <w:gridCol w:w="4590"/>
        <w:gridCol w:w="3690"/>
        <w:gridCol w:w="1890"/>
      </w:tblGrid>
      <w:tr w:rsidR="00DD466A" w14:paraId="10A99425" w14:textId="77777777" w:rsidTr="00FD3AD8">
        <w:trPr>
          <w:tblHeader/>
        </w:trPr>
        <w:tc>
          <w:tcPr>
            <w:tcW w:w="4590" w:type="dxa"/>
            <w:shd w:val="clear" w:color="auto" w:fill="002060"/>
          </w:tcPr>
          <w:p w14:paraId="4DD91837" w14:textId="77777777" w:rsidR="00DD466A" w:rsidRPr="005E138A" w:rsidRDefault="00482890" w:rsidP="00FD3AD8">
            <w:pPr>
              <w:pStyle w:val="BodyText"/>
              <w:tabs>
                <w:tab w:val="left" w:pos="1181"/>
              </w:tabs>
              <w:ind w:right="72"/>
              <w:rPr>
                <w:spacing w:val="-1"/>
              </w:rPr>
            </w:pPr>
            <w:r>
              <w:rPr>
                <w:spacing w:val="-1"/>
              </w:rPr>
              <w:lastRenderedPageBreak/>
              <w:t xml:space="preserve">Program </w:t>
            </w:r>
            <w:r w:rsidR="00DD466A">
              <w:rPr>
                <w:spacing w:val="-1"/>
              </w:rPr>
              <w:t xml:space="preserve">Requirements (Part </w:t>
            </w:r>
            <w:proofErr w:type="gramStart"/>
            <w:r w:rsidR="00DD466A">
              <w:rPr>
                <w:spacing w:val="-1"/>
              </w:rPr>
              <w:t>I.E.</w:t>
            </w:r>
            <w:proofErr w:type="gramEnd"/>
            <w:r w:rsidR="00DD466A">
              <w:rPr>
                <w:spacing w:val="-1"/>
              </w:rPr>
              <w:t>3.a)</w:t>
            </w:r>
          </w:p>
        </w:tc>
        <w:tc>
          <w:tcPr>
            <w:tcW w:w="3690" w:type="dxa"/>
            <w:shd w:val="clear" w:color="auto" w:fill="002060"/>
          </w:tcPr>
          <w:p w14:paraId="1C82E4CD" w14:textId="77777777" w:rsidR="00DD466A" w:rsidRPr="005E138A" w:rsidRDefault="00DD466A"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890" w:type="dxa"/>
            <w:shd w:val="clear" w:color="auto" w:fill="002060"/>
          </w:tcPr>
          <w:p w14:paraId="649058BF" w14:textId="77777777" w:rsidR="00DD466A" w:rsidRDefault="00DD466A" w:rsidP="00FD3AD8">
            <w:pPr>
              <w:rPr>
                <w:spacing w:val="-1"/>
              </w:rPr>
            </w:pPr>
            <w:r>
              <w:rPr>
                <w:spacing w:val="-1"/>
              </w:rPr>
              <w:t>Compliance Schedule</w:t>
            </w:r>
          </w:p>
        </w:tc>
      </w:tr>
      <w:tr w:rsidR="00B92C07" w:rsidRPr="005619AC" w14:paraId="0B502355" w14:textId="77777777" w:rsidTr="00FD3AD8">
        <w:tc>
          <w:tcPr>
            <w:tcW w:w="4590" w:type="dxa"/>
          </w:tcPr>
          <w:p w14:paraId="54A5137A" w14:textId="77777777" w:rsidR="00B92C07" w:rsidRPr="00B92C07" w:rsidRDefault="00B92C07" w:rsidP="00B92C07">
            <w:pPr>
              <w:rPr>
                <w:spacing w:val="-1"/>
              </w:rPr>
            </w:pPr>
            <w:r w:rsidRPr="00B92C07">
              <w:rPr>
                <w:spacing w:val="-1"/>
              </w:rPr>
              <w:t xml:space="preserve">vii. Enforcement Response: Implement appropriate enforcement procedures and actions to meet the requirements of Part </w:t>
            </w:r>
            <w:proofErr w:type="gramStart"/>
            <w:r w:rsidRPr="00B92C07">
              <w:rPr>
                <w:spacing w:val="-1"/>
              </w:rPr>
              <w:t>I.E.</w:t>
            </w:r>
            <w:proofErr w:type="gramEnd"/>
            <w:r w:rsidRPr="00B92C07">
              <w:rPr>
                <w:spacing w:val="-1"/>
              </w:rPr>
              <w:t>3.</w:t>
            </w:r>
          </w:p>
          <w:p w14:paraId="5BE90676" w14:textId="77777777" w:rsidR="00B92C07" w:rsidRPr="00B92C07" w:rsidRDefault="00B92C07" w:rsidP="00B92C07">
            <w:pPr>
              <w:rPr>
                <w:spacing w:val="-1"/>
              </w:rPr>
            </w:pPr>
            <w:r w:rsidRPr="00B92C07">
              <w:rPr>
                <w:spacing w:val="-1"/>
              </w:rPr>
              <w:t>(A) The permittee must have processes and sanctions to minimize the occurrence of, and obtain compliance from, chronic and recalcitrant violators of control measure requirements.</w:t>
            </w:r>
          </w:p>
          <w:p w14:paraId="5910CB1C" w14:textId="550584EF" w:rsidR="00B92C07" w:rsidRDefault="00B92C07" w:rsidP="00B92C07">
            <w:pPr>
              <w:rPr>
                <w:spacing w:val="-1"/>
              </w:rPr>
            </w:pPr>
            <w:r w:rsidRPr="00B92C07">
              <w:rPr>
                <w:spacing w:val="-1"/>
              </w:rPr>
              <w:t xml:space="preserve">(B) The permittee must </w:t>
            </w:r>
            <w:r w:rsidR="001B7B88">
              <w:rPr>
                <w:spacing w:val="-1"/>
              </w:rPr>
              <w:t xml:space="preserve">require enforcement </w:t>
            </w:r>
            <w:r w:rsidRPr="00B92C07">
              <w:rPr>
                <w:spacing w:val="-1"/>
              </w:rPr>
              <w:t>escalat</w:t>
            </w:r>
            <w:r w:rsidR="001B7B88">
              <w:rPr>
                <w:spacing w:val="-1"/>
              </w:rPr>
              <w:t>ion</w:t>
            </w:r>
            <w:r w:rsidRPr="00B92C07">
              <w:rPr>
                <w:spacing w:val="-1"/>
              </w:rPr>
              <w:t xml:space="preserve"> as necessary based on the severity of violation and/or the recalcitrance of the violator to ensure that findings of a similar nature </w:t>
            </w:r>
            <w:proofErr w:type="gramStart"/>
            <w:r w:rsidRPr="00B92C07">
              <w:rPr>
                <w:spacing w:val="-1"/>
              </w:rPr>
              <w:t>are enforced</w:t>
            </w:r>
            <w:proofErr w:type="gramEnd"/>
            <w:r w:rsidRPr="00B92C07">
              <w:rPr>
                <w:spacing w:val="-1"/>
              </w:rPr>
              <w:t xml:space="preserve"> upon consistently. Enforcement procedures must include</w:t>
            </w:r>
            <w:r w:rsidR="00F53308">
              <w:rPr>
                <w:spacing w:val="-1"/>
              </w:rPr>
              <w:t xml:space="preserve"> the </w:t>
            </w:r>
            <w:commentRangeStart w:id="15"/>
            <w:r w:rsidR="00F53308">
              <w:rPr>
                <w:spacing w:val="-1"/>
              </w:rPr>
              <w:t xml:space="preserve">following types of enforcement </w:t>
            </w:r>
            <w:commentRangeEnd w:id="15"/>
            <w:r w:rsidR="00DD43B5">
              <w:rPr>
                <w:rStyle w:val="CommentReference"/>
              </w:rPr>
              <w:commentReference w:id="15"/>
            </w:r>
            <w:r w:rsidR="00DD43B5">
              <w:rPr>
                <w:spacing w:val="-1"/>
              </w:rPr>
              <w:t>or their equivalent:</w:t>
            </w:r>
            <w:r w:rsidRPr="00B92C07">
              <w:rPr>
                <w:spacing w:val="-1"/>
              </w:rPr>
              <w:t xml:space="preserve"> </w:t>
            </w:r>
          </w:p>
          <w:p w14:paraId="2B48730A" w14:textId="61AC4CF9" w:rsidR="001B7B88" w:rsidRPr="001B7B88" w:rsidRDefault="001B7B88" w:rsidP="001B7B88">
            <w:pPr>
              <w:rPr>
                <w:spacing w:val="-1"/>
              </w:rPr>
            </w:pPr>
            <w:r w:rsidRPr="001B7B88">
              <w:rPr>
                <w:spacing w:val="-1"/>
              </w:rPr>
              <w:t>1)</w:t>
            </w:r>
            <w:r w:rsidR="00DD43B5">
              <w:rPr>
                <w:spacing w:val="-1"/>
              </w:rPr>
              <w:t xml:space="preserve"> </w:t>
            </w:r>
            <w:r w:rsidRPr="001B7B88">
              <w:rPr>
                <w:spacing w:val="-1"/>
              </w:rPr>
              <w:t>Verbal warning</w:t>
            </w:r>
          </w:p>
          <w:p w14:paraId="157211B7" w14:textId="0C212789" w:rsidR="001B7B88" w:rsidRPr="001B7B88" w:rsidRDefault="001B7B88" w:rsidP="001B7B88">
            <w:pPr>
              <w:rPr>
                <w:spacing w:val="-1"/>
              </w:rPr>
            </w:pPr>
            <w:r w:rsidRPr="001B7B88">
              <w:rPr>
                <w:spacing w:val="-1"/>
              </w:rPr>
              <w:t>2)</w:t>
            </w:r>
            <w:r w:rsidR="00DD43B5">
              <w:rPr>
                <w:spacing w:val="-1"/>
              </w:rPr>
              <w:t xml:space="preserve"> </w:t>
            </w:r>
            <w:r w:rsidRPr="001B7B88">
              <w:rPr>
                <w:spacing w:val="-1"/>
              </w:rPr>
              <w:t xml:space="preserve">Written notification of non-compliance. The permittee must define this notification in the PDD. </w:t>
            </w:r>
          </w:p>
          <w:p w14:paraId="541E4D1B" w14:textId="7FCE38C2" w:rsidR="001B7B88" w:rsidRPr="001B7B88" w:rsidRDefault="001B7B88" w:rsidP="001B7B88">
            <w:pPr>
              <w:rPr>
                <w:spacing w:val="-1"/>
              </w:rPr>
            </w:pPr>
            <w:r w:rsidRPr="001B7B88">
              <w:rPr>
                <w:spacing w:val="-1"/>
              </w:rPr>
              <w:t>3)</w:t>
            </w:r>
            <w:r w:rsidR="00DD43B5">
              <w:rPr>
                <w:spacing w:val="-1"/>
              </w:rPr>
              <w:t xml:space="preserve"> </w:t>
            </w:r>
            <w:r w:rsidRPr="001B7B88">
              <w:rPr>
                <w:spacing w:val="-1"/>
              </w:rPr>
              <w:t>Written notice of violation imposing fines or withholding payment. The permittee must define this notice in the PDD.</w:t>
            </w:r>
          </w:p>
          <w:p w14:paraId="2980E46B" w14:textId="19AAD7F5" w:rsidR="001B7B88" w:rsidRPr="001B7B88" w:rsidRDefault="001B7B88" w:rsidP="001B7B88">
            <w:pPr>
              <w:rPr>
                <w:spacing w:val="-1"/>
              </w:rPr>
            </w:pPr>
            <w:r w:rsidRPr="001B7B88">
              <w:rPr>
                <w:spacing w:val="-1"/>
              </w:rPr>
              <w:t>4)</w:t>
            </w:r>
            <w:r w:rsidR="00DD43B5">
              <w:rPr>
                <w:spacing w:val="-1"/>
              </w:rPr>
              <w:t xml:space="preserve"> </w:t>
            </w:r>
            <w:r w:rsidRPr="001B7B88">
              <w:rPr>
                <w:spacing w:val="-1"/>
              </w:rPr>
              <w:t>Written corrective order with schedule to obtain compliance. The permittee must define this corrective order in their PDD.</w:t>
            </w:r>
          </w:p>
          <w:p w14:paraId="50C7AE05" w14:textId="06C0026A" w:rsidR="001B7B88" w:rsidRPr="001B7B88" w:rsidRDefault="001B7B88" w:rsidP="001B7B88">
            <w:pPr>
              <w:rPr>
                <w:spacing w:val="-1"/>
              </w:rPr>
            </w:pPr>
            <w:r w:rsidRPr="001B7B88">
              <w:rPr>
                <w:spacing w:val="-1"/>
              </w:rPr>
              <w:t>5)</w:t>
            </w:r>
            <w:r w:rsidR="00DD43B5">
              <w:rPr>
                <w:spacing w:val="-1"/>
              </w:rPr>
              <w:t xml:space="preserve"> </w:t>
            </w:r>
            <w:r w:rsidRPr="001B7B88">
              <w:rPr>
                <w:spacing w:val="-1"/>
              </w:rPr>
              <w:t xml:space="preserve">Written </w:t>
            </w:r>
            <w:proofErr w:type="gramStart"/>
            <w:r w:rsidRPr="001B7B88">
              <w:rPr>
                <w:spacing w:val="-1"/>
              </w:rPr>
              <w:t>stop</w:t>
            </w:r>
            <w:proofErr w:type="gramEnd"/>
            <w:r w:rsidRPr="001B7B88">
              <w:rPr>
                <w:spacing w:val="-1"/>
              </w:rPr>
              <w:t xml:space="preserve"> work order. </w:t>
            </w:r>
          </w:p>
          <w:p w14:paraId="176BC4CB" w14:textId="3EE5A89B" w:rsidR="001B7B88" w:rsidRPr="001B7B88" w:rsidRDefault="001B7B88" w:rsidP="001B7B88">
            <w:pPr>
              <w:rPr>
                <w:spacing w:val="-1"/>
              </w:rPr>
            </w:pPr>
            <w:r w:rsidRPr="001B7B88">
              <w:rPr>
                <w:spacing w:val="-1"/>
              </w:rPr>
              <w:t>6)</w:t>
            </w:r>
            <w:r w:rsidR="00DD43B5">
              <w:rPr>
                <w:spacing w:val="-1"/>
              </w:rPr>
              <w:t xml:space="preserve"> </w:t>
            </w:r>
            <w:r w:rsidRPr="001B7B88">
              <w:rPr>
                <w:spacing w:val="-1"/>
              </w:rPr>
              <w:t>Administrative, civil, or criminal legal action.</w:t>
            </w:r>
          </w:p>
          <w:p w14:paraId="15A9C03A" w14:textId="1586D028" w:rsidR="001B7B88" w:rsidRPr="00961A89" w:rsidRDefault="001B7B88" w:rsidP="001B7B88">
            <w:pPr>
              <w:rPr>
                <w:spacing w:val="-1"/>
              </w:rPr>
            </w:pPr>
            <w:r w:rsidRPr="005F6AF2">
              <w:rPr>
                <w:color w:val="FF0000"/>
                <w:spacing w:val="-1"/>
              </w:rPr>
              <w:t>(C)</w:t>
            </w:r>
            <w:r w:rsidR="003F7613" w:rsidRPr="005F6AF2">
              <w:rPr>
                <w:color w:val="FF0000"/>
                <w:spacing w:val="-1"/>
              </w:rPr>
              <w:t xml:space="preserve"> </w:t>
            </w:r>
            <w:r w:rsidRPr="005F6AF2">
              <w:rPr>
                <w:color w:val="FF0000"/>
                <w:spacing w:val="-1"/>
              </w:rPr>
              <w:t>The permittee must escalate enforcement procedures at a construction site if non-compliance has continued at the site for more than two inspections</w:t>
            </w:r>
            <w:r w:rsidR="003F7613" w:rsidRPr="005F6AF2">
              <w:rPr>
                <w:color w:val="FF0000"/>
                <w:spacing w:val="-1"/>
              </w:rPr>
              <w:t xml:space="preserve"> (see permit for additional </w:t>
            </w:r>
            <w:r w:rsidR="0075153F" w:rsidRPr="005F6AF2">
              <w:rPr>
                <w:color w:val="FF0000"/>
                <w:spacing w:val="-1"/>
              </w:rPr>
              <w:t>requirements)</w:t>
            </w:r>
          </w:p>
        </w:tc>
        <w:tc>
          <w:tcPr>
            <w:tcW w:w="3690" w:type="dxa"/>
          </w:tcPr>
          <w:p w14:paraId="2C401F01" w14:textId="267B93F9" w:rsidR="00B92C07" w:rsidRPr="00AC5BD6" w:rsidRDefault="00B92C07" w:rsidP="00FD3AD8">
            <w:pPr>
              <w:pStyle w:val="BodyText"/>
              <w:tabs>
                <w:tab w:val="left" w:pos="0"/>
              </w:tabs>
              <w:ind w:left="-18" w:right="72" w:firstLine="18"/>
              <w:rPr>
                <w:spacing w:val="-1"/>
              </w:rPr>
            </w:pPr>
            <w:r w:rsidRPr="00B92C07">
              <w:rPr>
                <w:spacing w:val="-1"/>
              </w:rPr>
              <w:t>vii</w:t>
            </w:r>
            <w:r w:rsidR="00A876C3">
              <w:rPr>
                <w:spacing w:val="-1"/>
              </w:rPr>
              <w:t>i</w:t>
            </w:r>
            <w:r w:rsidRPr="00B92C07">
              <w:rPr>
                <w:spacing w:val="-1"/>
              </w:rPr>
              <w:t xml:space="preserve">. Enforcement Response: The applicable codes, resolutions, </w:t>
            </w:r>
            <w:proofErr w:type="gramStart"/>
            <w:r w:rsidRPr="00B92C07">
              <w:rPr>
                <w:spacing w:val="-1"/>
              </w:rPr>
              <w:t>ordinances</w:t>
            </w:r>
            <w:proofErr w:type="gramEnd"/>
            <w:r w:rsidRPr="00B92C07">
              <w:rPr>
                <w:spacing w:val="-1"/>
              </w:rPr>
              <w:t xml:space="preserve"> and program documents used to meet the permit requirements. Maintain records of the enforcement response.</w:t>
            </w:r>
          </w:p>
        </w:tc>
        <w:tc>
          <w:tcPr>
            <w:tcW w:w="1890" w:type="dxa"/>
          </w:tcPr>
          <w:p w14:paraId="6F0D5C41" w14:textId="6E991BBA" w:rsidR="00A876C3" w:rsidRDefault="00A876C3" w:rsidP="00663F78">
            <w:pPr>
              <w:rPr>
                <w:spacing w:val="-1"/>
              </w:rPr>
            </w:pPr>
            <w:r>
              <w:rPr>
                <w:spacing w:val="-1"/>
              </w:rPr>
              <w:t>Part I.E.3.a.vii</w:t>
            </w:r>
          </w:p>
          <w:p w14:paraId="0F45FEE4" w14:textId="4E94190F" w:rsidR="00A876C3" w:rsidRDefault="00663F78" w:rsidP="00663F78">
            <w:r w:rsidRPr="00B35653">
              <w:rPr>
                <w:spacing w:val="-1"/>
              </w:rPr>
              <w:t xml:space="preserve">Completed </w:t>
            </w:r>
            <w:r w:rsidRPr="00B35653">
              <w:t>November 1, 2025</w:t>
            </w:r>
          </w:p>
        </w:tc>
      </w:tr>
    </w:tbl>
    <w:p w14:paraId="1C6837B1" w14:textId="77777777" w:rsidR="002F39A7" w:rsidRDefault="002F39A7" w:rsidP="002F39A7">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B92C07" w14:paraId="57EB71CE" w14:textId="77777777" w:rsidTr="00112F33">
        <w:tc>
          <w:tcPr>
            <w:tcW w:w="10188" w:type="dxa"/>
            <w:gridSpan w:val="2"/>
          </w:tcPr>
          <w:p w14:paraId="2942DF19" w14:textId="77777777" w:rsidR="005F6AF2" w:rsidRPr="006F4DBE" w:rsidRDefault="005F6AF2" w:rsidP="005F6AF2">
            <w:pPr>
              <w:rPr>
                <w:iCs/>
                <w:color w:val="17365D" w:themeColor="text2" w:themeShade="BF"/>
              </w:rPr>
            </w:pPr>
            <w:r w:rsidRPr="006F4DBE">
              <w:rPr>
                <w:iCs/>
                <w:color w:val="17365D" w:themeColor="text2" w:themeShade="BF"/>
              </w:rPr>
              <w:t>PDD Requirement:</w:t>
            </w:r>
          </w:p>
          <w:p w14:paraId="05759495" w14:textId="77777777" w:rsidR="005F6AF2" w:rsidRPr="006F4DBE" w:rsidRDefault="005F6AF2" w:rsidP="005F6AF2">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0AD1CB15" w14:textId="77777777" w:rsidR="005F6AF2" w:rsidRDefault="005F6AF2" w:rsidP="005F6AF2">
            <w:pPr>
              <w:rPr>
                <w:i/>
                <w:color w:val="244061" w:themeColor="accent1" w:themeShade="80"/>
              </w:rPr>
            </w:pPr>
          </w:p>
          <w:p w14:paraId="6B835397" w14:textId="097C16A1" w:rsidR="0075153F" w:rsidRPr="005F6AF2" w:rsidRDefault="005F6AF2" w:rsidP="005F6AF2">
            <w:pPr>
              <w:rPr>
                <w:i/>
                <w:color w:val="548DD4" w:themeColor="text2" w:themeTint="99"/>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92C07" w:rsidRPr="005F6AF2">
              <w:rPr>
                <w:i/>
                <w:color w:val="548DD4" w:themeColor="text2" w:themeTint="99"/>
              </w:rPr>
              <w:t>Enforcement Response: A list of citation(s) and location(s) of applicable documents that demonstrate that the permittee has written procedures for enforcement response. The document(s) must</w:t>
            </w:r>
            <w:r w:rsidR="004A6D19" w:rsidRPr="005F6AF2">
              <w:rPr>
                <w:i/>
                <w:color w:val="548DD4" w:themeColor="text2" w:themeTint="99"/>
              </w:rPr>
              <w:t xml:space="preserve"> include</w:t>
            </w:r>
            <w:r w:rsidR="004872F1" w:rsidRPr="005F6AF2">
              <w:rPr>
                <w:i/>
                <w:color w:val="548DD4" w:themeColor="text2" w:themeTint="99"/>
              </w:rPr>
              <w:t xml:space="preserve"> the</w:t>
            </w:r>
            <w:r w:rsidR="0075153F" w:rsidRPr="005F6AF2">
              <w:rPr>
                <w:i/>
                <w:color w:val="548DD4" w:themeColor="text2" w:themeTint="99"/>
                <w:spacing w:val="-1"/>
              </w:rPr>
              <w:t xml:space="preserve"> following types of enforcement or their equivalent: </w:t>
            </w:r>
          </w:p>
          <w:p w14:paraId="282AB1CE" w14:textId="77777777" w:rsidR="0075153F" w:rsidRPr="005F6AF2" w:rsidRDefault="0075153F" w:rsidP="0075153F">
            <w:pPr>
              <w:rPr>
                <w:i/>
                <w:color w:val="548DD4" w:themeColor="text2" w:themeTint="99"/>
                <w:spacing w:val="-1"/>
              </w:rPr>
            </w:pPr>
            <w:r w:rsidRPr="005F6AF2">
              <w:rPr>
                <w:i/>
                <w:color w:val="548DD4" w:themeColor="text2" w:themeTint="99"/>
                <w:spacing w:val="-1"/>
              </w:rPr>
              <w:t>1) Verbal warning</w:t>
            </w:r>
          </w:p>
          <w:p w14:paraId="08F3FFAF" w14:textId="77777777" w:rsidR="0075153F" w:rsidRPr="005F6AF2" w:rsidRDefault="0075153F" w:rsidP="0075153F">
            <w:pPr>
              <w:rPr>
                <w:i/>
                <w:color w:val="548DD4" w:themeColor="text2" w:themeTint="99"/>
                <w:spacing w:val="-1"/>
              </w:rPr>
            </w:pPr>
            <w:r w:rsidRPr="005F6AF2">
              <w:rPr>
                <w:i/>
                <w:color w:val="548DD4" w:themeColor="text2" w:themeTint="99"/>
                <w:spacing w:val="-1"/>
              </w:rPr>
              <w:t xml:space="preserve">2) Written notification of non-compliance. The permittee must define this notification in the PDD. </w:t>
            </w:r>
          </w:p>
          <w:p w14:paraId="13A499DE" w14:textId="77777777" w:rsidR="0075153F" w:rsidRPr="005F6AF2" w:rsidRDefault="0075153F" w:rsidP="0075153F">
            <w:pPr>
              <w:rPr>
                <w:i/>
                <w:color w:val="548DD4" w:themeColor="text2" w:themeTint="99"/>
                <w:spacing w:val="-1"/>
              </w:rPr>
            </w:pPr>
            <w:r w:rsidRPr="005F6AF2">
              <w:rPr>
                <w:i/>
                <w:color w:val="548DD4" w:themeColor="text2" w:themeTint="99"/>
                <w:spacing w:val="-1"/>
              </w:rPr>
              <w:t>3) Written notice of violation imposing fines or withholding payment. The permittee must define this notice in the PDD.</w:t>
            </w:r>
          </w:p>
          <w:p w14:paraId="2CAFA374" w14:textId="77777777" w:rsidR="0075153F" w:rsidRPr="005F6AF2" w:rsidRDefault="0075153F" w:rsidP="0075153F">
            <w:pPr>
              <w:rPr>
                <w:i/>
                <w:color w:val="548DD4" w:themeColor="text2" w:themeTint="99"/>
                <w:spacing w:val="-1"/>
              </w:rPr>
            </w:pPr>
            <w:r w:rsidRPr="005F6AF2">
              <w:rPr>
                <w:i/>
                <w:color w:val="548DD4" w:themeColor="text2" w:themeTint="99"/>
                <w:spacing w:val="-1"/>
              </w:rPr>
              <w:t>4) Written corrective order with schedule to obtain compliance. The permittee must define this corrective order in their PDD.</w:t>
            </w:r>
          </w:p>
          <w:p w14:paraId="691E6FC1" w14:textId="77777777" w:rsidR="0075153F" w:rsidRPr="005F6AF2" w:rsidRDefault="0075153F" w:rsidP="0075153F">
            <w:pPr>
              <w:rPr>
                <w:i/>
                <w:color w:val="548DD4" w:themeColor="text2" w:themeTint="99"/>
                <w:spacing w:val="-1"/>
              </w:rPr>
            </w:pPr>
            <w:r w:rsidRPr="005F6AF2">
              <w:rPr>
                <w:i/>
                <w:color w:val="548DD4" w:themeColor="text2" w:themeTint="99"/>
                <w:spacing w:val="-1"/>
              </w:rPr>
              <w:lastRenderedPageBreak/>
              <w:t xml:space="preserve">5) Written </w:t>
            </w:r>
            <w:proofErr w:type="gramStart"/>
            <w:r w:rsidRPr="005F6AF2">
              <w:rPr>
                <w:i/>
                <w:color w:val="548DD4" w:themeColor="text2" w:themeTint="99"/>
                <w:spacing w:val="-1"/>
              </w:rPr>
              <w:t>stop</w:t>
            </w:r>
            <w:proofErr w:type="gramEnd"/>
            <w:r w:rsidRPr="005F6AF2">
              <w:rPr>
                <w:i/>
                <w:color w:val="548DD4" w:themeColor="text2" w:themeTint="99"/>
                <w:spacing w:val="-1"/>
              </w:rPr>
              <w:t xml:space="preserve"> work order. </w:t>
            </w:r>
          </w:p>
          <w:p w14:paraId="4FB23E6A" w14:textId="77777777" w:rsidR="0075153F" w:rsidRPr="005F6AF2" w:rsidRDefault="0075153F" w:rsidP="0075153F">
            <w:pPr>
              <w:rPr>
                <w:i/>
                <w:color w:val="548DD4" w:themeColor="text2" w:themeTint="99"/>
                <w:spacing w:val="-1"/>
              </w:rPr>
            </w:pPr>
            <w:r w:rsidRPr="005F6AF2">
              <w:rPr>
                <w:i/>
                <w:color w:val="548DD4" w:themeColor="text2" w:themeTint="99"/>
                <w:spacing w:val="-1"/>
              </w:rPr>
              <w:t>6) Administrative, civil, or criminal legal action.</w:t>
            </w:r>
          </w:p>
          <w:p w14:paraId="0D383C83" w14:textId="59E8CD22" w:rsidR="009F41A1" w:rsidRPr="005F6AF2" w:rsidRDefault="009F41A1" w:rsidP="009F41A1">
            <w:pPr>
              <w:rPr>
                <w:i/>
                <w:color w:val="548DD4" w:themeColor="text2" w:themeTint="99"/>
                <w:spacing w:val="-1"/>
              </w:rPr>
            </w:pPr>
            <w:r w:rsidRPr="005F6AF2">
              <w:rPr>
                <w:i/>
                <w:color w:val="548DD4" w:themeColor="text2" w:themeTint="99"/>
                <w:spacing w:val="-1"/>
              </w:rPr>
              <w:t>(D) The enforcement procedure(s) must detail the types of escalating enforcement responses the permittee will take in response to common violations and time periods within which responses will take place, including as a minimum:</w:t>
            </w:r>
          </w:p>
          <w:p w14:paraId="417626E9" w14:textId="0924D4BF" w:rsidR="009F41A1" w:rsidRPr="005F6AF2" w:rsidRDefault="009F41A1" w:rsidP="009F41A1">
            <w:pPr>
              <w:rPr>
                <w:i/>
                <w:color w:val="548DD4" w:themeColor="text2" w:themeTint="99"/>
                <w:spacing w:val="-1"/>
              </w:rPr>
            </w:pPr>
            <w:r w:rsidRPr="005F6AF2">
              <w:rPr>
                <w:i/>
                <w:color w:val="548DD4" w:themeColor="text2" w:themeTint="99"/>
                <w:spacing w:val="-1"/>
              </w:rPr>
              <w:t xml:space="preserve">1) Construction commencing without SWMP review in accordance with Part </w:t>
            </w:r>
            <w:proofErr w:type="gramStart"/>
            <w:r w:rsidRPr="005F6AF2">
              <w:rPr>
                <w:i/>
                <w:color w:val="548DD4" w:themeColor="text2" w:themeTint="99"/>
                <w:spacing w:val="-1"/>
              </w:rPr>
              <w:t>I.E.</w:t>
            </w:r>
            <w:proofErr w:type="gramEnd"/>
            <w:r w:rsidRPr="005F6AF2">
              <w:rPr>
                <w:i/>
                <w:color w:val="548DD4" w:themeColor="text2" w:themeTint="99"/>
                <w:spacing w:val="-1"/>
              </w:rPr>
              <w:t>3.a.v and an initial inspection.</w:t>
            </w:r>
          </w:p>
          <w:p w14:paraId="6CBF90C2" w14:textId="138548AB" w:rsidR="009F41A1" w:rsidRPr="005F6AF2" w:rsidRDefault="009F41A1" w:rsidP="009F41A1">
            <w:pPr>
              <w:rPr>
                <w:i/>
                <w:color w:val="548DD4" w:themeColor="text2" w:themeTint="99"/>
                <w:spacing w:val="-1"/>
              </w:rPr>
            </w:pPr>
            <w:r w:rsidRPr="005F6AF2">
              <w:rPr>
                <w:i/>
                <w:color w:val="548DD4" w:themeColor="text2" w:themeTint="99"/>
                <w:spacing w:val="-1"/>
              </w:rPr>
              <w:t>2) SWMPs consistently not maintained and modified in accordance with the permittee’s requirements.</w:t>
            </w:r>
          </w:p>
          <w:p w14:paraId="0C2153B2" w14:textId="1E0C41C5" w:rsidR="009F41A1" w:rsidRPr="005F6AF2" w:rsidRDefault="009F41A1" w:rsidP="009F41A1">
            <w:pPr>
              <w:rPr>
                <w:i/>
                <w:color w:val="548DD4" w:themeColor="text2" w:themeTint="99"/>
                <w:spacing w:val="-1"/>
              </w:rPr>
            </w:pPr>
            <w:r w:rsidRPr="005F6AF2">
              <w:rPr>
                <w:i/>
                <w:color w:val="548DD4" w:themeColor="text2" w:themeTint="99"/>
                <w:spacing w:val="-1"/>
              </w:rPr>
              <w:t>3) Control measures not maintained in operational condition at time of permittee inspection, including sites that have temporarily shut down construction activities.</w:t>
            </w:r>
          </w:p>
          <w:p w14:paraId="759498D2" w14:textId="60B0B314" w:rsidR="009F41A1" w:rsidRPr="005F6AF2" w:rsidRDefault="009F41A1" w:rsidP="009F41A1">
            <w:pPr>
              <w:rPr>
                <w:i/>
                <w:color w:val="548DD4" w:themeColor="text2" w:themeTint="99"/>
                <w:spacing w:val="-1"/>
              </w:rPr>
            </w:pPr>
            <w:r w:rsidRPr="005F6AF2">
              <w:rPr>
                <w:i/>
                <w:color w:val="548DD4" w:themeColor="text2" w:themeTint="99"/>
                <w:spacing w:val="-1"/>
              </w:rPr>
              <w:t>4) Uncorrected finding(s) from previous inspections.</w:t>
            </w:r>
          </w:p>
          <w:p w14:paraId="60B7A33A" w14:textId="3AC045DF" w:rsidR="009F41A1" w:rsidRPr="005F6AF2" w:rsidRDefault="009F41A1" w:rsidP="009F41A1">
            <w:pPr>
              <w:rPr>
                <w:i/>
                <w:color w:val="548DD4" w:themeColor="text2" w:themeTint="99"/>
                <w:spacing w:val="-1"/>
              </w:rPr>
            </w:pPr>
            <w:r w:rsidRPr="005F6AF2">
              <w:rPr>
                <w:i/>
                <w:color w:val="548DD4" w:themeColor="text2" w:themeTint="99"/>
                <w:spacing w:val="-1"/>
              </w:rPr>
              <w:t>5) Failure to implement a control measure for a pollutant source or inadequate control measure resulting in a discharge of pollutants from the applicable construction site to the MS4 or state waters.</w:t>
            </w:r>
          </w:p>
          <w:p w14:paraId="289E31DB" w14:textId="66D06B51" w:rsidR="00B92C07" w:rsidRPr="00B92C07" w:rsidRDefault="009F41A1" w:rsidP="009F41A1">
            <w:pPr>
              <w:rPr>
                <w:i/>
                <w:color w:val="244061" w:themeColor="accent1" w:themeShade="80"/>
              </w:rPr>
            </w:pPr>
            <w:r w:rsidRPr="005F6AF2">
              <w:rPr>
                <w:i/>
                <w:color w:val="548DD4" w:themeColor="text2" w:themeTint="99"/>
                <w:spacing w:val="-1"/>
              </w:rPr>
              <w:t>6) Failure to take corrective actions required by the permittee.</w:t>
            </w:r>
          </w:p>
        </w:tc>
      </w:tr>
      <w:tr w:rsidR="002F39A7" w14:paraId="65ACB3D2" w14:textId="77777777" w:rsidTr="002B3647">
        <w:tc>
          <w:tcPr>
            <w:tcW w:w="4860" w:type="dxa"/>
            <w:tcBorders>
              <w:bottom w:val="single" w:sz="4" w:space="0" w:color="auto"/>
            </w:tcBorders>
          </w:tcPr>
          <w:p w14:paraId="7E79BE1B" w14:textId="77777777" w:rsidR="002F39A7" w:rsidRDefault="002F39A7" w:rsidP="00B92C07">
            <w:r>
              <w:lastRenderedPageBreak/>
              <w:t>Title</w:t>
            </w:r>
          </w:p>
        </w:tc>
        <w:tc>
          <w:tcPr>
            <w:tcW w:w="5328" w:type="dxa"/>
            <w:tcBorders>
              <w:bottom w:val="single" w:sz="4" w:space="0" w:color="auto"/>
            </w:tcBorders>
          </w:tcPr>
          <w:p w14:paraId="1F7EFC95" w14:textId="77777777" w:rsidR="002F39A7" w:rsidRDefault="002F39A7" w:rsidP="00B92C07">
            <w:r>
              <w:t>Document Location</w:t>
            </w:r>
          </w:p>
        </w:tc>
      </w:tr>
      <w:tr w:rsidR="002B3647" w14:paraId="56900264" w14:textId="77777777" w:rsidTr="002B3647">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Ex>
        <w:tc>
          <w:tcPr>
            <w:tcW w:w="4860" w:type="dxa"/>
            <w:tcBorders>
              <w:top w:val="single" w:sz="4" w:space="0" w:color="auto"/>
              <w:left w:val="single" w:sz="4" w:space="0" w:color="auto"/>
              <w:bottom w:val="single" w:sz="4" w:space="0" w:color="auto"/>
              <w:right w:val="single" w:sz="4" w:space="0" w:color="auto"/>
            </w:tcBorders>
          </w:tcPr>
          <w:p w14:paraId="648E5824" w14:textId="77777777" w:rsidR="002B3647" w:rsidRDefault="002B3647" w:rsidP="002B3647">
            <w:pPr>
              <w:rPr>
                <w:b/>
                <w:i/>
                <w:color w:val="FF0000"/>
              </w:rPr>
            </w:pPr>
            <w:r w:rsidRPr="00B4634B">
              <w:rPr>
                <w:b/>
                <w:i/>
                <w:color w:val="FF0000"/>
              </w:rPr>
              <w:t>Example:</w:t>
            </w:r>
          </w:p>
          <w:p w14:paraId="43D8557D" w14:textId="77777777" w:rsidR="002B3647" w:rsidRDefault="002B3647" w:rsidP="002B3647">
            <w:r>
              <w:t>Standard Contract Language</w:t>
            </w:r>
          </w:p>
          <w:p w14:paraId="5D547247" w14:textId="77777777" w:rsidR="002B3647" w:rsidRDefault="002B3647" w:rsidP="002B3647"/>
        </w:tc>
        <w:tc>
          <w:tcPr>
            <w:tcW w:w="5328" w:type="dxa"/>
            <w:tcBorders>
              <w:top w:val="single" w:sz="4" w:space="0" w:color="auto"/>
              <w:left w:val="single" w:sz="4" w:space="0" w:color="auto"/>
              <w:bottom w:val="single" w:sz="4" w:space="0" w:color="auto"/>
              <w:right w:val="single" w:sz="4" w:space="0" w:color="auto"/>
            </w:tcBorders>
          </w:tcPr>
          <w:p w14:paraId="0BB0EDC8" w14:textId="77777777" w:rsidR="002B3647" w:rsidRDefault="002B3647" w:rsidP="002B3647">
            <w:r w:rsidRPr="00B4634B">
              <w:rPr>
                <w:b/>
                <w:i/>
                <w:color w:val="FF0000"/>
              </w:rPr>
              <w:t>Example:</w:t>
            </w:r>
            <w:r>
              <w:t xml:space="preserve"> </w:t>
            </w:r>
          </w:p>
          <w:p w14:paraId="1D9EB8EC" w14:textId="77777777" w:rsidR="002B3647" w:rsidRDefault="002B3647" w:rsidP="002B3647">
            <w:r>
              <w:t xml:space="preserve">List the address of the folder on the network where the Standard Contract Language can </w:t>
            </w:r>
            <w:proofErr w:type="gramStart"/>
            <w:r>
              <w:t>be found</w:t>
            </w:r>
            <w:proofErr w:type="gramEnd"/>
            <w:r>
              <w:t>. (e.g.,</w:t>
            </w:r>
          </w:p>
          <w:p w14:paraId="6D28F01A" w14:textId="560C807C" w:rsidR="002B3647" w:rsidRDefault="002B3647" w:rsidP="002B3647">
            <w:r>
              <w:t>S:\Storm Water\PROGRAMS\ Construction Program</w:t>
            </w:r>
          </w:p>
        </w:tc>
      </w:tr>
      <w:tr w:rsidR="002B3647" w:rsidRPr="00B4634B" w14:paraId="689F3F3F" w14:textId="77777777" w:rsidTr="002B3647">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Ex>
        <w:tc>
          <w:tcPr>
            <w:tcW w:w="4860" w:type="dxa"/>
            <w:tcBorders>
              <w:top w:val="single" w:sz="4" w:space="0" w:color="auto"/>
              <w:left w:val="single" w:sz="4" w:space="0" w:color="auto"/>
              <w:bottom w:val="single" w:sz="4" w:space="0" w:color="auto"/>
              <w:right w:val="single" w:sz="4" w:space="0" w:color="auto"/>
            </w:tcBorders>
          </w:tcPr>
          <w:p w14:paraId="6DB8945C" w14:textId="77777777" w:rsidR="002B3647" w:rsidRPr="00D3446E" w:rsidRDefault="002B3647" w:rsidP="002B3647">
            <w:pPr>
              <w:rPr>
                <w:b/>
                <w:bCs/>
              </w:rPr>
            </w:pPr>
            <w:r>
              <w:t>Construction Policy 101</w:t>
            </w:r>
          </w:p>
          <w:p w14:paraId="5D208C0D" w14:textId="77777777" w:rsidR="002B3647" w:rsidRPr="00B4634B" w:rsidRDefault="002B3647" w:rsidP="002B3647">
            <w:pPr>
              <w:rPr>
                <w:b/>
                <w:i/>
                <w:color w:val="FF0000"/>
              </w:rPr>
            </w:pPr>
          </w:p>
        </w:tc>
        <w:tc>
          <w:tcPr>
            <w:tcW w:w="5328" w:type="dxa"/>
            <w:tcBorders>
              <w:top w:val="single" w:sz="4" w:space="0" w:color="auto"/>
              <w:left w:val="single" w:sz="4" w:space="0" w:color="auto"/>
              <w:bottom w:val="single" w:sz="4" w:space="0" w:color="auto"/>
              <w:right w:val="single" w:sz="4" w:space="0" w:color="auto"/>
            </w:tcBorders>
          </w:tcPr>
          <w:p w14:paraId="44A9A7AA" w14:textId="77777777" w:rsidR="002B3647" w:rsidRDefault="002B3647" w:rsidP="002B3647">
            <w:r>
              <w:t xml:space="preserve">List the address of the folder on the network where the Construction Policy can </w:t>
            </w:r>
            <w:proofErr w:type="gramStart"/>
            <w:r>
              <w:t>be found</w:t>
            </w:r>
            <w:proofErr w:type="gramEnd"/>
            <w:r>
              <w:t>. (e.g.,</w:t>
            </w:r>
          </w:p>
          <w:p w14:paraId="3B91EF89" w14:textId="0FD28E25" w:rsidR="002B3647" w:rsidRPr="00B4634B" w:rsidRDefault="002B3647" w:rsidP="002B3647">
            <w:pPr>
              <w:rPr>
                <w:b/>
                <w:i/>
                <w:color w:val="FF0000"/>
              </w:rPr>
            </w:pPr>
            <w:r>
              <w:t>S:\Storm Water\PROGRAMS\ Construction Program</w:t>
            </w:r>
          </w:p>
        </w:tc>
      </w:tr>
      <w:tr w:rsidR="002F39A7" w14:paraId="11B7CE05" w14:textId="77777777" w:rsidTr="002B3647">
        <w:tc>
          <w:tcPr>
            <w:tcW w:w="4860" w:type="dxa"/>
            <w:tcBorders>
              <w:top w:val="single" w:sz="4" w:space="0" w:color="auto"/>
            </w:tcBorders>
          </w:tcPr>
          <w:p w14:paraId="2C860A01" w14:textId="60B1CA86" w:rsidR="002F39A7" w:rsidRDefault="002F39A7" w:rsidP="00B92C07">
            <w:r>
              <w:t xml:space="preserve">Stormwater Construction Program Procedures, Section </w:t>
            </w:r>
            <w:r w:rsidR="0083262A">
              <w:t>6:</w:t>
            </w:r>
            <w:r w:rsidR="00B919A5">
              <w:t xml:space="preserve"> Enforcement</w:t>
            </w:r>
            <w:r w:rsidR="0083262A">
              <w:t>,</w:t>
            </w:r>
            <w:r w:rsidR="00F54E25">
              <w:t xml:space="preserve"> dated 10/10/21</w:t>
            </w:r>
          </w:p>
        </w:tc>
        <w:tc>
          <w:tcPr>
            <w:tcW w:w="5328" w:type="dxa"/>
            <w:tcBorders>
              <w:top w:val="single" w:sz="4" w:space="0" w:color="auto"/>
            </w:tcBorders>
          </w:tcPr>
          <w:p w14:paraId="4F743D02" w14:textId="77777777" w:rsidR="002B3647" w:rsidRDefault="002B3647" w:rsidP="002B3647">
            <w:r>
              <w:t xml:space="preserve">List the address of the folder on the network where the Construction Program Procedures can </w:t>
            </w:r>
            <w:proofErr w:type="gramStart"/>
            <w:r>
              <w:t>be found</w:t>
            </w:r>
            <w:proofErr w:type="gramEnd"/>
            <w:r>
              <w:t>. (e.g.,</w:t>
            </w:r>
          </w:p>
          <w:p w14:paraId="3E02EFD7" w14:textId="4BCA47BA" w:rsidR="002F39A7" w:rsidRDefault="002B3647" w:rsidP="002B3647">
            <w:r>
              <w:t>S:\Storm Water\PROGRAMS\ Construction Program</w:t>
            </w:r>
          </w:p>
        </w:tc>
      </w:tr>
    </w:tbl>
    <w:p w14:paraId="53675129" w14:textId="77777777" w:rsidR="002F39A7" w:rsidRDefault="002F39A7" w:rsidP="002F39A7">
      <w:pPr>
        <w:spacing w:after="0"/>
      </w:pPr>
    </w:p>
    <w:p w14:paraId="3DA16657" w14:textId="7660DB48" w:rsidR="002F39A7" w:rsidRPr="00A05860" w:rsidRDefault="004B4711" w:rsidP="00A05860">
      <w:pPr>
        <w:pStyle w:val="Subtitle"/>
        <w:spacing w:after="0"/>
        <w:rPr>
          <w:b/>
          <w:bCs/>
        </w:rPr>
      </w:pPr>
      <w:r w:rsidRPr="00B92C07">
        <w:rPr>
          <w:rStyle w:val="Strong"/>
        </w:rPr>
        <w:t xml:space="preserve">Part </w:t>
      </w:r>
      <w:proofErr w:type="gramStart"/>
      <w:r w:rsidRPr="00B92C07">
        <w:rPr>
          <w:rStyle w:val="Strong"/>
        </w:rPr>
        <w:t>I.E.3.</w:t>
      </w:r>
      <w:r>
        <w:rPr>
          <w:rStyle w:val="Strong"/>
        </w:rPr>
        <w:t>a</w:t>
      </w:r>
      <w:r w:rsidRPr="00B92C07">
        <w:rPr>
          <w:rStyle w:val="Strong"/>
        </w:rPr>
        <w:t>.viii</w:t>
      </w:r>
      <w:r w:rsidR="00077B58">
        <w:rPr>
          <w:rStyle w:val="Strong"/>
        </w:rPr>
        <w:t>.</w:t>
      </w:r>
      <w:proofErr w:type="gramEnd"/>
      <w:r w:rsidR="00077B58">
        <w:rPr>
          <w:rStyle w:val="Strong"/>
        </w:rPr>
        <w:t xml:space="preserve"> </w:t>
      </w:r>
      <w:r w:rsidR="00077B58" w:rsidRPr="00077B58">
        <w:rPr>
          <w:rStyle w:val="Strong"/>
        </w:rPr>
        <w:t>State or EPA Inspection Notifications</w:t>
      </w:r>
    </w:p>
    <w:tbl>
      <w:tblPr>
        <w:tblStyle w:val="TableGrid"/>
        <w:tblW w:w="10170" w:type="dxa"/>
        <w:tblInd w:w="-252" w:type="dxa"/>
        <w:tblLook w:val="04A0" w:firstRow="1" w:lastRow="0" w:firstColumn="1" w:lastColumn="0" w:noHBand="0" w:noVBand="1"/>
      </w:tblPr>
      <w:tblGrid>
        <w:gridCol w:w="5287"/>
        <w:gridCol w:w="3263"/>
        <w:gridCol w:w="1620"/>
      </w:tblGrid>
      <w:tr w:rsidR="004B4711" w14:paraId="356AE708" w14:textId="77777777" w:rsidTr="00D82B53">
        <w:trPr>
          <w:tblHeader/>
        </w:trPr>
        <w:tc>
          <w:tcPr>
            <w:tcW w:w="5287" w:type="dxa"/>
            <w:shd w:val="clear" w:color="auto" w:fill="002060"/>
          </w:tcPr>
          <w:p w14:paraId="3CFF244D" w14:textId="77777777" w:rsidR="004B4711" w:rsidRPr="005E138A" w:rsidRDefault="004B4711"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3.a)</w:t>
            </w:r>
          </w:p>
        </w:tc>
        <w:tc>
          <w:tcPr>
            <w:tcW w:w="3263" w:type="dxa"/>
            <w:shd w:val="clear" w:color="auto" w:fill="002060"/>
          </w:tcPr>
          <w:p w14:paraId="23207AA9" w14:textId="77777777" w:rsidR="004B4711" w:rsidRPr="005E138A" w:rsidRDefault="004B4711"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620" w:type="dxa"/>
            <w:shd w:val="clear" w:color="auto" w:fill="002060"/>
          </w:tcPr>
          <w:p w14:paraId="300E7352" w14:textId="77777777" w:rsidR="004B4711" w:rsidRDefault="004B4711" w:rsidP="00462CF6">
            <w:pPr>
              <w:rPr>
                <w:spacing w:val="-1"/>
              </w:rPr>
            </w:pPr>
            <w:r>
              <w:rPr>
                <w:spacing w:val="-1"/>
              </w:rPr>
              <w:t>Compliance Schedule</w:t>
            </w:r>
          </w:p>
        </w:tc>
      </w:tr>
      <w:tr w:rsidR="004B4711" w:rsidRPr="005619AC" w14:paraId="3F7C416E" w14:textId="77777777" w:rsidTr="00D82B53">
        <w:tc>
          <w:tcPr>
            <w:tcW w:w="5287" w:type="dxa"/>
          </w:tcPr>
          <w:p w14:paraId="09B387C9" w14:textId="77777777" w:rsidR="004B4711" w:rsidRPr="00C32B09" w:rsidRDefault="004B4711" w:rsidP="00462CF6">
            <w:pPr>
              <w:rPr>
                <w:color w:val="FF0000"/>
              </w:rPr>
            </w:pPr>
            <w:r w:rsidRPr="00C32B09">
              <w:rPr>
                <w:color w:val="FF0000"/>
              </w:rPr>
              <w:t xml:space="preserve">viii. </w:t>
            </w:r>
            <w:r w:rsidR="00420F33" w:rsidRPr="00C32B09">
              <w:rPr>
                <w:color w:val="FF0000"/>
              </w:rPr>
              <w:t>State or EPA Inspection Notifications</w:t>
            </w:r>
          </w:p>
          <w:p w14:paraId="612DFA5E" w14:textId="4393CC5C" w:rsidR="00565B3B" w:rsidRPr="00C32B09" w:rsidRDefault="00565B3B" w:rsidP="00462CF6">
            <w:pPr>
              <w:rPr>
                <w:color w:val="FF0000"/>
                <w:spacing w:val="-1"/>
              </w:rPr>
            </w:pPr>
            <w:r w:rsidRPr="00C32B09">
              <w:rPr>
                <w:color w:val="FF0000"/>
              </w:rPr>
              <w:t xml:space="preserve">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w:t>
            </w:r>
            <w:proofErr w:type="gramStart"/>
            <w:r w:rsidRPr="00C32B09">
              <w:rPr>
                <w:color w:val="FF0000"/>
              </w:rPr>
              <w:t>noncompliance, and</w:t>
            </w:r>
            <w:proofErr w:type="gramEnd"/>
            <w:r w:rsidRPr="00C32B09">
              <w:rPr>
                <w:color w:val="FF0000"/>
              </w:rPr>
              <w:t xml:space="preserve"> must describe corrective actions that will prevent future oversight failures.</w:t>
            </w:r>
          </w:p>
        </w:tc>
        <w:tc>
          <w:tcPr>
            <w:tcW w:w="3263" w:type="dxa"/>
          </w:tcPr>
          <w:p w14:paraId="3BEAC788" w14:textId="2E768245" w:rsidR="004B4711" w:rsidRPr="00C32B09" w:rsidRDefault="00676E05" w:rsidP="002B35BB">
            <w:pPr>
              <w:pStyle w:val="BodyText"/>
              <w:tabs>
                <w:tab w:val="left" w:pos="0"/>
              </w:tabs>
              <w:ind w:left="-18" w:right="72" w:firstLine="18"/>
              <w:rPr>
                <w:color w:val="FF0000"/>
                <w:spacing w:val="-1"/>
              </w:rPr>
            </w:pPr>
            <w:r w:rsidRPr="00C32B09">
              <w:rPr>
                <w:color w:val="FF0000"/>
                <w:spacing w:val="-1"/>
              </w:rPr>
              <w:t xml:space="preserve">ix. State or EPA Inspection Notifications: The applicable specifications, contracts, standards; operating procedures, and other documents used to meet the permit requirements. Maintain records of the analysis of the comparison between permittee inspections and state or EPA inspections. </w:t>
            </w:r>
          </w:p>
        </w:tc>
        <w:tc>
          <w:tcPr>
            <w:tcW w:w="1620" w:type="dxa"/>
          </w:tcPr>
          <w:p w14:paraId="38F58F03" w14:textId="68A62764" w:rsidR="004B4711" w:rsidRPr="00C32B09" w:rsidRDefault="00941FC3" w:rsidP="00462CF6">
            <w:pPr>
              <w:rPr>
                <w:color w:val="FF0000"/>
                <w:spacing w:val="-1"/>
              </w:rPr>
            </w:pPr>
            <w:r w:rsidRPr="00C32B09">
              <w:rPr>
                <w:color w:val="FF0000"/>
                <w:spacing w:val="-1"/>
              </w:rPr>
              <w:t xml:space="preserve">Completed </w:t>
            </w:r>
            <w:r w:rsidRPr="00C32B09">
              <w:rPr>
                <w:color w:val="FF0000"/>
              </w:rPr>
              <w:t>November 1, 202</w:t>
            </w:r>
            <w:r w:rsidR="002709A2">
              <w:rPr>
                <w:color w:val="FF0000"/>
              </w:rPr>
              <w:t>3</w:t>
            </w:r>
          </w:p>
        </w:tc>
      </w:tr>
    </w:tbl>
    <w:p w14:paraId="20FAA972" w14:textId="4B433528" w:rsidR="004B4711" w:rsidRDefault="004B4711" w:rsidP="002F39A7">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A1157" w14:paraId="18613B09" w14:textId="77777777" w:rsidTr="00462CF6">
        <w:tc>
          <w:tcPr>
            <w:tcW w:w="10188" w:type="dxa"/>
            <w:gridSpan w:val="2"/>
          </w:tcPr>
          <w:p w14:paraId="75505A30" w14:textId="77777777" w:rsidR="00AA1157" w:rsidRPr="00C32B09" w:rsidRDefault="00AA1157" w:rsidP="00462CF6">
            <w:pPr>
              <w:rPr>
                <w:i/>
                <w:color w:val="17365D" w:themeColor="text2" w:themeShade="BF"/>
              </w:rPr>
            </w:pPr>
            <w:r w:rsidRPr="00C32B09">
              <w:rPr>
                <w:i/>
                <w:color w:val="17365D" w:themeColor="text2" w:themeShade="BF"/>
              </w:rPr>
              <w:t>PDD Requirement:</w:t>
            </w:r>
          </w:p>
          <w:p w14:paraId="4DB0F2D9" w14:textId="346AE19F" w:rsidR="00AA1157" w:rsidRPr="00815DE8" w:rsidRDefault="00AA1157" w:rsidP="00462CF6">
            <w:pPr>
              <w:rPr>
                <w:i/>
                <w:color w:val="365F91" w:themeColor="accent1" w:themeShade="BF"/>
              </w:rPr>
            </w:pPr>
            <w:r w:rsidRPr="00C32B09">
              <w:rPr>
                <w:i/>
                <w:color w:val="17365D" w:themeColor="text2" w:themeShade="BF"/>
              </w:rPr>
              <w:t xml:space="preserve">Current Documents and Electronic Records: A list of citations for documents and electronic records used to comply with permit requirements. It </w:t>
            </w:r>
            <w:proofErr w:type="gramStart"/>
            <w:r w:rsidRPr="00C32B09">
              <w:rPr>
                <w:i/>
                <w:color w:val="17365D" w:themeColor="text2" w:themeShade="BF"/>
              </w:rPr>
              <w:t>is not required</w:t>
            </w:r>
            <w:proofErr w:type="gramEnd"/>
            <w:r w:rsidRPr="00C32B09">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C32B09">
              <w:rPr>
                <w:i/>
                <w:color w:val="17365D" w:themeColor="text2" w:themeShade="BF"/>
              </w:rPr>
              <w:t>is maintained</w:t>
            </w:r>
            <w:proofErr w:type="gramEnd"/>
            <w:r w:rsidRPr="00C32B09">
              <w:rPr>
                <w:i/>
                <w:color w:val="17365D" w:themeColor="text2" w:themeShade="BF"/>
              </w:rPr>
              <w:t>.</w:t>
            </w:r>
          </w:p>
        </w:tc>
      </w:tr>
      <w:tr w:rsidR="00AA1157" w14:paraId="6E5D020E" w14:textId="77777777" w:rsidTr="00462CF6">
        <w:tc>
          <w:tcPr>
            <w:tcW w:w="4860" w:type="dxa"/>
          </w:tcPr>
          <w:p w14:paraId="652297B1" w14:textId="77777777" w:rsidR="00AA1157" w:rsidRDefault="00AA1157" w:rsidP="00462CF6">
            <w:r>
              <w:t>Title</w:t>
            </w:r>
          </w:p>
        </w:tc>
        <w:tc>
          <w:tcPr>
            <w:tcW w:w="5328" w:type="dxa"/>
          </w:tcPr>
          <w:p w14:paraId="7B224FD1" w14:textId="77777777" w:rsidR="00AA1157" w:rsidRDefault="00AA1157" w:rsidP="00462CF6">
            <w:r>
              <w:t>Document Location</w:t>
            </w:r>
          </w:p>
        </w:tc>
      </w:tr>
      <w:tr w:rsidR="002B3647" w14:paraId="7B2232C2" w14:textId="77777777" w:rsidTr="00462CF6">
        <w:tc>
          <w:tcPr>
            <w:tcW w:w="4860" w:type="dxa"/>
          </w:tcPr>
          <w:p w14:paraId="520FD7A7" w14:textId="77777777" w:rsidR="002B3647" w:rsidRDefault="002B3647" w:rsidP="002B3647">
            <w:pPr>
              <w:rPr>
                <w:b/>
                <w:i/>
                <w:color w:val="FF0000"/>
              </w:rPr>
            </w:pPr>
            <w:r w:rsidRPr="00B4634B">
              <w:rPr>
                <w:b/>
                <w:i/>
                <w:color w:val="FF0000"/>
              </w:rPr>
              <w:t>Example:</w:t>
            </w:r>
          </w:p>
          <w:p w14:paraId="44D0FA02" w14:textId="77777777" w:rsidR="002B3647" w:rsidRDefault="002B3647" w:rsidP="002B3647">
            <w:r>
              <w:t>Standard Contract Language</w:t>
            </w:r>
          </w:p>
          <w:p w14:paraId="3093E46B" w14:textId="77777777" w:rsidR="002B3647" w:rsidRDefault="002B3647" w:rsidP="002B3647"/>
        </w:tc>
        <w:tc>
          <w:tcPr>
            <w:tcW w:w="5328" w:type="dxa"/>
          </w:tcPr>
          <w:p w14:paraId="3A16BA22" w14:textId="77777777" w:rsidR="002B3647" w:rsidRDefault="002B3647" w:rsidP="002B3647">
            <w:r w:rsidRPr="00B4634B">
              <w:rPr>
                <w:b/>
                <w:i/>
                <w:color w:val="FF0000"/>
              </w:rPr>
              <w:t>Example:</w:t>
            </w:r>
            <w:r>
              <w:t xml:space="preserve"> </w:t>
            </w:r>
          </w:p>
          <w:p w14:paraId="14EF7116" w14:textId="77777777" w:rsidR="002B3647" w:rsidRDefault="002B3647" w:rsidP="002B3647">
            <w:r>
              <w:t xml:space="preserve">List the address of the folder on the network where the Standard Contract Language can </w:t>
            </w:r>
            <w:proofErr w:type="gramStart"/>
            <w:r>
              <w:t>be found</w:t>
            </w:r>
            <w:proofErr w:type="gramEnd"/>
            <w:r>
              <w:t>. (e.g.,</w:t>
            </w:r>
          </w:p>
          <w:p w14:paraId="32978DA8" w14:textId="437CDCEF" w:rsidR="002B3647" w:rsidRDefault="002B3647" w:rsidP="002B3647">
            <w:r>
              <w:t xml:space="preserve">S:\Storm Water\PROGRAMS\ Construction Program </w:t>
            </w:r>
          </w:p>
        </w:tc>
      </w:tr>
      <w:tr w:rsidR="002B3647" w14:paraId="3080D14B" w14:textId="77777777" w:rsidTr="00462CF6">
        <w:tc>
          <w:tcPr>
            <w:tcW w:w="4860" w:type="dxa"/>
          </w:tcPr>
          <w:p w14:paraId="57E70A3A" w14:textId="77777777" w:rsidR="002B3647" w:rsidRPr="00D3446E" w:rsidRDefault="002B3647" w:rsidP="002B3647">
            <w:pPr>
              <w:rPr>
                <w:b/>
                <w:bCs/>
              </w:rPr>
            </w:pPr>
            <w:r>
              <w:t>Construction Policy 101</w:t>
            </w:r>
          </w:p>
          <w:p w14:paraId="1349C801" w14:textId="77777777" w:rsidR="002B3647" w:rsidRPr="00B4634B" w:rsidRDefault="002B3647" w:rsidP="002B3647">
            <w:pPr>
              <w:rPr>
                <w:b/>
                <w:i/>
                <w:color w:val="FF0000"/>
              </w:rPr>
            </w:pPr>
          </w:p>
        </w:tc>
        <w:tc>
          <w:tcPr>
            <w:tcW w:w="5328" w:type="dxa"/>
          </w:tcPr>
          <w:p w14:paraId="558034DA" w14:textId="77777777" w:rsidR="002B3647" w:rsidRDefault="002B3647" w:rsidP="002B3647">
            <w:r>
              <w:t xml:space="preserve">List the address of the folder on the network where the Construction Policy can </w:t>
            </w:r>
            <w:proofErr w:type="gramStart"/>
            <w:r>
              <w:t>be found</w:t>
            </w:r>
            <w:proofErr w:type="gramEnd"/>
            <w:r>
              <w:t>. (e.g.,</w:t>
            </w:r>
          </w:p>
          <w:p w14:paraId="108A9B9F" w14:textId="567D94C3" w:rsidR="002B3647" w:rsidRPr="00B4634B" w:rsidRDefault="002B3647" w:rsidP="002B3647">
            <w:pPr>
              <w:rPr>
                <w:b/>
                <w:i/>
                <w:color w:val="FF0000"/>
              </w:rPr>
            </w:pPr>
            <w:r>
              <w:t xml:space="preserve">S:\Storm Water\PROGRAMS\ Construction Program </w:t>
            </w:r>
          </w:p>
        </w:tc>
      </w:tr>
      <w:tr w:rsidR="00AA1157" w14:paraId="0B7AF55E" w14:textId="77777777" w:rsidTr="00462CF6">
        <w:tc>
          <w:tcPr>
            <w:tcW w:w="4860" w:type="dxa"/>
          </w:tcPr>
          <w:p w14:paraId="6A022D51" w14:textId="1E66C5CE" w:rsidR="00AA1157" w:rsidRDefault="00AA1157" w:rsidP="00462CF6">
            <w:r>
              <w:t xml:space="preserve">Stormwater Construction Program Procedures, Section </w:t>
            </w:r>
            <w:r w:rsidR="0083262A">
              <w:t xml:space="preserve">7: </w:t>
            </w:r>
            <w:r w:rsidR="0083262A" w:rsidRPr="0083262A">
              <w:t>State or EPA Inspection Notifications</w:t>
            </w:r>
            <w:r w:rsidR="0083262A">
              <w:t xml:space="preserve">, </w:t>
            </w:r>
            <w:r w:rsidR="00302591">
              <w:t>dated 10/10/21</w:t>
            </w:r>
          </w:p>
        </w:tc>
        <w:tc>
          <w:tcPr>
            <w:tcW w:w="5328" w:type="dxa"/>
          </w:tcPr>
          <w:p w14:paraId="258FF091" w14:textId="77777777" w:rsidR="002B3647" w:rsidRDefault="002B3647" w:rsidP="002B3647">
            <w:r>
              <w:t xml:space="preserve">List the address of the folder on the network where the Construction Program Procedures can </w:t>
            </w:r>
            <w:proofErr w:type="gramStart"/>
            <w:r>
              <w:t>be found</w:t>
            </w:r>
            <w:proofErr w:type="gramEnd"/>
            <w:r>
              <w:t>. (e.g.,</w:t>
            </w:r>
          </w:p>
          <w:p w14:paraId="15D79BA6" w14:textId="0B621021" w:rsidR="00AA1157" w:rsidRDefault="002B3647" w:rsidP="002B3647">
            <w:r>
              <w:t xml:space="preserve">S:\Storm Water\PROGRAMS\ Construction Program </w:t>
            </w:r>
          </w:p>
        </w:tc>
      </w:tr>
    </w:tbl>
    <w:p w14:paraId="6C5B28F4" w14:textId="77777777" w:rsidR="004B4711" w:rsidRDefault="004B4711" w:rsidP="002F39A7">
      <w:pPr>
        <w:spacing w:after="0"/>
      </w:pPr>
    </w:p>
    <w:p w14:paraId="73DFE647" w14:textId="2428FFC7" w:rsidR="00B919A5" w:rsidRPr="00B92C07" w:rsidRDefault="002F39A7" w:rsidP="00B919A5">
      <w:pPr>
        <w:pStyle w:val="Subtitle"/>
        <w:spacing w:after="0"/>
        <w:rPr>
          <w:rStyle w:val="Strong"/>
        </w:rPr>
      </w:pPr>
      <w:r w:rsidRPr="00B92C07">
        <w:rPr>
          <w:rStyle w:val="Strong"/>
        </w:rPr>
        <w:t xml:space="preserve">Part </w:t>
      </w:r>
      <w:proofErr w:type="gramStart"/>
      <w:r w:rsidRPr="00B92C07">
        <w:rPr>
          <w:rStyle w:val="Strong"/>
        </w:rPr>
        <w:t>I.E.3.</w:t>
      </w:r>
      <w:r w:rsidR="004B4711">
        <w:rPr>
          <w:rStyle w:val="Strong"/>
        </w:rPr>
        <w:t>a</w:t>
      </w:r>
      <w:r w:rsidRPr="00B92C07">
        <w:rPr>
          <w:rStyle w:val="Strong"/>
        </w:rPr>
        <w:t>.</w:t>
      </w:r>
      <w:r w:rsidR="0013700E">
        <w:rPr>
          <w:rStyle w:val="Strong"/>
        </w:rPr>
        <w:t>i</w:t>
      </w:r>
      <w:r w:rsidR="00427591">
        <w:rPr>
          <w:rStyle w:val="Strong"/>
        </w:rPr>
        <w:t>x</w:t>
      </w:r>
      <w:r w:rsidR="00B919A5" w:rsidRPr="00B92C07">
        <w:rPr>
          <w:rStyle w:val="Strong"/>
        </w:rPr>
        <w:t>.</w:t>
      </w:r>
      <w:proofErr w:type="gramEnd"/>
      <w:r w:rsidR="00B919A5" w:rsidRPr="00B92C07">
        <w:rPr>
          <w:rStyle w:val="Strong"/>
        </w:rPr>
        <w:t xml:space="preserve"> </w:t>
      </w:r>
      <w:r w:rsidR="00EA78E3" w:rsidRPr="00B92C07">
        <w:rPr>
          <w:rStyle w:val="Strong"/>
        </w:rPr>
        <w:t xml:space="preserve">Training: </w:t>
      </w:r>
    </w:p>
    <w:tbl>
      <w:tblPr>
        <w:tblStyle w:val="TableGrid"/>
        <w:tblW w:w="10170" w:type="dxa"/>
        <w:tblInd w:w="-252" w:type="dxa"/>
        <w:tblLook w:val="04A0" w:firstRow="1" w:lastRow="0" w:firstColumn="1" w:lastColumn="0" w:noHBand="0" w:noVBand="1"/>
      </w:tblPr>
      <w:tblGrid>
        <w:gridCol w:w="5557"/>
        <w:gridCol w:w="2993"/>
        <w:gridCol w:w="1620"/>
      </w:tblGrid>
      <w:tr w:rsidR="00DD466A" w14:paraId="7E393A8C" w14:textId="77777777" w:rsidTr="00D82B53">
        <w:trPr>
          <w:tblHeader/>
        </w:trPr>
        <w:tc>
          <w:tcPr>
            <w:tcW w:w="5557" w:type="dxa"/>
            <w:shd w:val="clear" w:color="auto" w:fill="002060"/>
          </w:tcPr>
          <w:p w14:paraId="6F92275A" w14:textId="77777777" w:rsidR="00DD466A" w:rsidRPr="005E138A" w:rsidRDefault="00482890" w:rsidP="00FD3AD8">
            <w:pPr>
              <w:pStyle w:val="BodyText"/>
              <w:tabs>
                <w:tab w:val="left" w:pos="1181"/>
              </w:tabs>
              <w:ind w:right="72"/>
              <w:rPr>
                <w:spacing w:val="-1"/>
              </w:rPr>
            </w:pPr>
            <w:r>
              <w:rPr>
                <w:spacing w:val="-1"/>
              </w:rPr>
              <w:t xml:space="preserve">Program </w:t>
            </w:r>
            <w:r w:rsidR="00DD466A">
              <w:rPr>
                <w:spacing w:val="-1"/>
              </w:rPr>
              <w:t xml:space="preserve">Requirements (Part </w:t>
            </w:r>
            <w:proofErr w:type="gramStart"/>
            <w:r w:rsidR="00DD466A">
              <w:rPr>
                <w:spacing w:val="-1"/>
              </w:rPr>
              <w:t>I.E.</w:t>
            </w:r>
            <w:proofErr w:type="gramEnd"/>
            <w:r w:rsidR="00DD466A">
              <w:rPr>
                <w:spacing w:val="-1"/>
              </w:rPr>
              <w:t>3.a)</w:t>
            </w:r>
          </w:p>
        </w:tc>
        <w:tc>
          <w:tcPr>
            <w:tcW w:w="2993" w:type="dxa"/>
            <w:shd w:val="clear" w:color="auto" w:fill="002060"/>
          </w:tcPr>
          <w:p w14:paraId="54FCA7BF" w14:textId="77777777" w:rsidR="00DD466A" w:rsidRPr="005E138A" w:rsidRDefault="00DD466A"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620" w:type="dxa"/>
            <w:shd w:val="clear" w:color="auto" w:fill="002060"/>
          </w:tcPr>
          <w:p w14:paraId="7BBC348F" w14:textId="77777777" w:rsidR="00DD466A" w:rsidRDefault="00DD466A" w:rsidP="00FD3AD8">
            <w:pPr>
              <w:rPr>
                <w:spacing w:val="-1"/>
              </w:rPr>
            </w:pPr>
            <w:r>
              <w:rPr>
                <w:spacing w:val="-1"/>
              </w:rPr>
              <w:t>Compliance Schedule</w:t>
            </w:r>
          </w:p>
        </w:tc>
      </w:tr>
      <w:tr w:rsidR="00DD466A" w:rsidRPr="005619AC" w14:paraId="03EE5A12" w14:textId="77777777" w:rsidTr="00D82B53">
        <w:tc>
          <w:tcPr>
            <w:tcW w:w="5557" w:type="dxa"/>
          </w:tcPr>
          <w:p w14:paraId="345F1EBE" w14:textId="038BA676" w:rsidR="00551AB9" w:rsidRPr="00116352" w:rsidRDefault="00A876C3" w:rsidP="00551AB9">
            <w:pPr>
              <w:rPr>
                <w:color w:val="FF0000"/>
              </w:rPr>
            </w:pPr>
            <w:r w:rsidRPr="00116352">
              <w:rPr>
                <w:color w:val="FF0000"/>
              </w:rPr>
              <w:t xml:space="preserve">ix. </w:t>
            </w:r>
            <w:r w:rsidR="00551AB9" w:rsidRPr="00116352">
              <w:rPr>
                <w:color w:val="FF0000"/>
              </w:rPr>
              <w:t>(A) 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7487FC93" w14:textId="0D333A68" w:rsidR="00DD466A" w:rsidRPr="006D6596" w:rsidRDefault="00551AB9" w:rsidP="00FD3AD8">
            <w:r w:rsidRPr="00116352">
              <w:rPr>
                <w:color w:val="FF0000"/>
              </w:rPr>
              <w:t>(B) 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w:t>
            </w:r>
            <w:r w:rsidR="006D6596" w:rsidRPr="00116352">
              <w:rPr>
                <w:color w:val="FF0000"/>
              </w:rPr>
              <w:t xml:space="preserve"> (see Part I.E.3.</w:t>
            </w:r>
            <w:r w:rsidR="00750FAF" w:rsidRPr="00116352">
              <w:rPr>
                <w:color w:val="FF0000"/>
              </w:rPr>
              <w:t>a.ix.(</w:t>
            </w:r>
            <w:r w:rsidR="00580350" w:rsidRPr="00116352">
              <w:rPr>
                <w:color w:val="FF0000"/>
              </w:rPr>
              <w:t>B))</w:t>
            </w:r>
          </w:p>
        </w:tc>
        <w:tc>
          <w:tcPr>
            <w:tcW w:w="2993" w:type="dxa"/>
          </w:tcPr>
          <w:p w14:paraId="1FF18D03" w14:textId="60277DC6" w:rsidR="002B35BB" w:rsidRPr="00AC5BD6" w:rsidRDefault="002B35BB" w:rsidP="00EF74DC">
            <w:pPr>
              <w:pStyle w:val="BodyText"/>
              <w:tabs>
                <w:tab w:val="left" w:pos="0"/>
              </w:tabs>
              <w:ind w:left="-18" w:right="72" w:firstLine="18"/>
              <w:rPr>
                <w:spacing w:val="-1"/>
              </w:rPr>
            </w:pPr>
            <w:r>
              <w:rPr>
                <w:spacing w:val="-1"/>
              </w:rPr>
              <w:t>x</w:t>
            </w:r>
            <w:r w:rsidRPr="00676E05">
              <w:rPr>
                <w:spacing w:val="-1"/>
              </w:rPr>
              <w:t>.</w:t>
            </w:r>
            <w:r>
              <w:rPr>
                <w:spacing w:val="-1"/>
              </w:rPr>
              <w:t xml:space="preserve"> </w:t>
            </w:r>
            <w:commentRangeStart w:id="16"/>
            <w:r w:rsidRPr="00676E05">
              <w:rPr>
                <w:spacing w:val="-1"/>
              </w:rPr>
              <w:t>Training</w:t>
            </w:r>
            <w:commentRangeEnd w:id="16"/>
            <w:r>
              <w:rPr>
                <w:rStyle w:val="CommentReference"/>
              </w:rPr>
              <w:commentReference w:id="16"/>
            </w:r>
            <w:r w:rsidRPr="00676E05">
              <w:rPr>
                <w:spacing w:val="-1"/>
              </w:rPr>
              <w:t>: Name and title of each staff trained, date of training, the type of training, and a list of topics covered.</w:t>
            </w:r>
          </w:p>
        </w:tc>
        <w:tc>
          <w:tcPr>
            <w:tcW w:w="1620" w:type="dxa"/>
          </w:tcPr>
          <w:p w14:paraId="10BB7E70" w14:textId="332901A8" w:rsidR="00DD466A" w:rsidRPr="005619AC" w:rsidRDefault="00A876C3" w:rsidP="00587F60">
            <w:pPr>
              <w:rPr>
                <w:spacing w:val="-1"/>
              </w:rPr>
            </w:pPr>
            <w:r>
              <w:rPr>
                <w:spacing w:val="-1"/>
              </w:rPr>
              <w:t>Completed November 1, 202</w:t>
            </w:r>
            <w:r w:rsidR="0056342A">
              <w:rPr>
                <w:spacing w:val="-1"/>
              </w:rPr>
              <w:t>5</w:t>
            </w:r>
          </w:p>
        </w:tc>
      </w:tr>
    </w:tbl>
    <w:p w14:paraId="6A020DAC" w14:textId="77777777" w:rsidR="002F39A7" w:rsidRDefault="002F39A7"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B92C07" w14:paraId="2A3B471B" w14:textId="77777777" w:rsidTr="00B92C07">
        <w:tc>
          <w:tcPr>
            <w:tcW w:w="10188" w:type="dxa"/>
            <w:gridSpan w:val="2"/>
          </w:tcPr>
          <w:p w14:paraId="0AE2C535" w14:textId="77777777" w:rsidR="00116352" w:rsidRPr="006F4DBE" w:rsidRDefault="00116352" w:rsidP="00116352">
            <w:pPr>
              <w:rPr>
                <w:iCs/>
                <w:color w:val="17365D" w:themeColor="text2" w:themeShade="BF"/>
              </w:rPr>
            </w:pPr>
            <w:r w:rsidRPr="006F4DBE">
              <w:rPr>
                <w:iCs/>
                <w:color w:val="17365D" w:themeColor="text2" w:themeShade="BF"/>
              </w:rPr>
              <w:t>PDD Requirement:</w:t>
            </w:r>
          </w:p>
          <w:p w14:paraId="38B431AF" w14:textId="77777777" w:rsidR="00116352" w:rsidRPr="006F4DBE" w:rsidRDefault="00116352" w:rsidP="00116352">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73E2DF96" w14:textId="77777777" w:rsidR="00116352" w:rsidRDefault="00116352" w:rsidP="00116352">
            <w:pPr>
              <w:rPr>
                <w:i/>
                <w:color w:val="244061" w:themeColor="accent1" w:themeShade="80"/>
              </w:rPr>
            </w:pPr>
          </w:p>
          <w:p w14:paraId="6BD374F8" w14:textId="4D65EA2A" w:rsidR="00B92C07" w:rsidRPr="00B92C07" w:rsidRDefault="00116352" w:rsidP="0011635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92C07" w:rsidRPr="00116352">
              <w:rPr>
                <w:i/>
                <w:color w:val="548DD4" w:themeColor="text2" w:themeTint="99"/>
              </w:rPr>
              <w:t>Training: A list of citation(s) and location(s) of the training program and supporting documents.</w:t>
            </w:r>
          </w:p>
        </w:tc>
      </w:tr>
      <w:tr w:rsidR="002F39A7" w14:paraId="48CD7982" w14:textId="77777777" w:rsidTr="00B92C07">
        <w:tc>
          <w:tcPr>
            <w:tcW w:w="4860" w:type="dxa"/>
          </w:tcPr>
          <w:p w14:paraId="3F2397C6" w14:textId="77777777" w:rsidR="002F39A7" w:rsidRDefault="002F39A7" w:rsidP="00B92C07">
            <w:r>
              <w:t>Title</w:t>
            </w:r>
          </w:p>
        </w:tc>
        <w:tc>
          <w:tcPr>
            <w:tcW w:w="5328" w:type="dxa"/>
          </w:tcPr>
          <w:p w14:paraId="53824CE9" w14:textId="77777777" w:rsidR="002F39A7" w:rsidRDefault="002F39A7" w:rsidP="00B92C07">
            <w:r>
              <w:t>Document Location</w:t>
            </w:r>
          </w:p>
        </w:tc>
      </w:tr>
      <w:tr w:rsidR="002F39A7" w14:paraId="2BC4E7F2" w14:textId="77777777" w:rsidTr="00B92C07">
        <w:tc>
          <w:tcPr>
            <w:tcW w:w="4860" w:type="dxa"/>
          </w:tcPr>
          <w:p w14:paraId="0DBB5B87" w14:textId="77777777" w:rsidR="00587F60" w:rsidRDefault="00587F60" w:rsidP="00587F60">
            <w:pPr>
              <w:rPr>
                <w:b/>
                <w:i/>
                <w:color w:val="FF0000"/>
              </w:rPr>
            </w:pPr>
            <w:r w:rsidRPr="00B4634B">
              <w:rPr>
                <w:b/>
                <w:i/>
                <w:color w:val="FF0000"/>
              </w:rPr>
              <w:lastRenderedPageBreak/>
              <w:t>Example:</w:t>
            </w:r>
          </w:p>
          <w:p w14:paraId="67B301B6" w14:textId="569CC5C4" w:rsidR="00BE594D" w:rsidRDefault="002F39A7" w:rsidP="00B92C07">
            <w:r>
              <w:t xml:space="preserve">Stormwater Construction Program Procedures, Section </w:t>
            </w:r>
            <w:r w:rsidR="0083262A">
              <w:t xml:space="preserve">8: </w:t>
            </w:r>
            <w:r w:rsidR="00B919A5">
              <w:t>Training</w:t>
            </w:r>
            <w:r w:rsidR="00302591">
              <w:t>, dated 10/10/21</w:t>
            </w:r>
          </w:p>
        </w:tc>
        <w:tc>
          <w:tcPr>
            <w:tcW w:w="5328" w:type="dxa"/>
          </w:tcPr>
          <w:p w14:paraId="5955A1BF" w14:textId="77777777" w:rsidR="00587F60" w:rsidRDefault="00587F60" w:rsidP="00587F60">
            <w:pPr>
              <w:rPr>
                <w:b/>
                <w:i/>
                <w:color w:val="FF0000"/>
              </w:rPr>
            </w:pPr>
            <w:r w:rsidRPr="00B4634B">
              <w:rPr>
                <w:b/>
                <w:i/>
                <w:color w:val="FF0000"/>
              </w:rPr>
              <w:t>Example:</w:t>
            </w:r>
          </w:p>
          <w:p w14:paraId="69D664B6" w14:textId="77777777" w:rsidR="00142D27" w:rsidRDefault="00142D27" w:rsidP="00142D27">
            <w:r>
              <w:t xml:space="preserve">List the address of the folder on the network where the Construction Program Procedures can </w:t>
            </w:r>
            <w:proofErr w:type="gramStart"/>
            <w:r>
              <w:t>be found</w:t>
            </w:r>
            <w:proofErr w:type="gramEnd"/>
            <w:r>
              <w:t>. (e.g.,</w:t>
            </w:r>
          </w:p>
          <w:p w14:paraId="1C0CA28E" w14:textId="066F5D46" w:rsidR="002F39A7" w:rsidRDefault="00142D27" w:rsidP="00142D27">
            <w:r>
              <w:t xml:space="preserve">S:\Storm Water\PROGRAMS\ Construction Program </w:t>
            </w:r>
          </w:p>
        </w:tc>
      </w:tr>
    </w:tbl>
    <w:p w14:paraId="761A5E71" w14:textId="77777777" w:rsidR="00A876C3" w:rsidRDefault="00A876C3" w:rsidP="00EA78E3"/>
    <w:p w14:paraId="58ECE2E2" w14:textId="7F6F206E" w:rsidR="00B919A5" w:rsidRPr="00B92C07" w:rsidRDefault="002F39A7" w:rsidP="00B919A5">
      <w:pPr>
        <w:pStyle w:val="Subtitle"/>
        <w:spacing w:after="0"/>
        <w:rPr>
          <w:rStyle w:val="Strong"/>
        </w:rPr>
      </w:pPr>
      <w:r w:rsidRPr="00B92C07">
        <w:rPr>
          <w:rStyle w:val="Strong"/>
        </w:rPr>
        <w:t xml:space="preserve">Part </w:t>
      </w:r>
      <w:proofErr w:type="gramStart"/>
      <w:r w:rsidRPr="00B92C07">
        <w:rPr>
          <w:rStyle w:val="Strong"/>
        </w:rPr>
        <w:t>I.E.</w:t>
      </w:r>
      <w:proofErr w:type="gramEnd"/>
      <w:r w:rsidRPr="00B92C07">
        <w:rPr>
          <w:rStyle w:val="Strong"/>
        </w:rPr>
        <w:t>3.</w:t>
      </w:r>
      <w:r w:rsidR="00B53856">
        <w:rPr>
          <w:rStyle w:val="Strong"/>
        </w:rPr>
        <w:t>a</w:t>
      </w:r>
      <w:r w:rsidRPr="00B92C07">
        <w:rPr>
          <w:rStyle w:val="Strong"/>
        </w:rPr>
        <w:t>.</w:t>
      </w:r>
      <w:r w:rsidR="00B919A5" w:rsidRPr="00B92C07">
        <w:rPr>
          <w:rStyle w:val="Strong"/>
        </w:rPr>
        <w:t xml:space="preserve">x. </w:t>
      </w:r>
      <w:r w:rsidR="00EA78E3" w:rsidRPr="00B92C07">
        <w:rPr>
          <w:rStyle w:val="Strong"/>
        </w:rPr>
        <w:t xml:space="preserve">For Applicable Construction Activities that Overlap Multiple Permit Areas: </w:t>
      </w:r>
    </w:p>
    <w:tbl>
      <w:tblPr>
        <w:tblStyle w:val="TableGrid"/>
        <w:tblW w:w="10170" w:type="dxa"/>
        <w:tblInd w:w="-252" w:type="dxa"/>
        <w:tblLook w:val="04A0" w:firstRow="1" w:lastRow="0" w:firstColumn="1" w:lastColumn="0" w:noHBand="0" w:noVBand="1"/>
      </w:tblPr>
      <w:tblGrid>
        <w:gridCol w:w="5400"/>
        <w:gridCol w:w="3150"/>
        <w:gridCol w:w="1620"/>
      </w:tblGrid>
      <w:tr w:rsidR="00DD466A" w14:paraId="78E5FDBA" w14:textId="77777777" w:rsidTr="00587F60">
        <w:trPr>
          <w:tblHeader/>
        </w:trPr>
        <w:tc>
          <w:tcPr>
            <w:tcW w:w="5400" w:type="dxa"/>
            <w:shd w:val="clear" w:color="auto" w:fill="002060"/>
          </w:tcPr>
          <w:p w14:paraId="12C8D803" w14:textId="77777777" w:rsidR="00DD466A" w:rsidRPr="005E138A" w:rsidRDefault="00482890" w:rsidP="00FD3AD8">
            <w:pPr>
              <w:pStyle w:val="BodyText"/>
              <w:tabs>
                <w:tab w:val="left" w:pos="1181"/>
              </w:tabs>
              <w:ind w:right="72"/>
              <w:rPr>
                <w:spacing w:val="-1"/>
              </w:rPr>
            </w:pPr>
            <w:r>
              <w:rPr>
                <w:spacing w:val="-1"/>
              </w:rPr>
              <w:t xml:space="preserve">Program </w:t>
            </w:r>
            <w:r w:rsidR="00DD466A">
              <w:rPr>
                <w:spacing w:val="-1"/>
              </w:rPr>
              <w:t xml:space="preserve">Requirements (Part </w:t>
            </w:r>
            <w:proofErr w:type="gramStart"/>
            <w:r w:rsidR="00DD466A">
              <w:rPr>
                <w:spacing w:val="-1"/>
              </w:rPr>
              <w:t>I.E.</w:t>
            </w:r>
            <w:proofErr w:type="gramEnd"/>
            <w:r w:rsidR="00DD466A">
              <w:rPr>
                <w:spacing w:val="-1"/>
              </w:rPr>
              <w:t>3.a)</w:t>
            </w:r>
          </w:p>
        </w:tc>
        <w:tc>
          <w:tcPr>
            <w:tcW w:w="3150" w:type="dxa"/>
            <w:shd w:val="clear" w:color="auto" w:fill="002060"/>
          </w:tcPr>
          <w:p w14:paraId="3E13B1BF" w14:textId="77777777" w:rsidR="00DD466A" w:rsidRPr="005E138A" w:rsidRDefault="00DD466A" w:rsidP="00FD3AD8">
            <w:pPr>
              <w:pStyle w:val="BodyText"/>
              <w:tabs>
                <w:tab w:val="left" w:pos="821"/>
              </w:tabs>
              <w:rPr>
                <w:spacing w:val="-1"/>
              </w:rPr>
            </w:pPr>
            <w:r>
              <w:rPr>
                <w:spacing w:val="-1"/>
              </w:rPr>
              <w:t xml:space="preserve">Recordkeeping (Part </w:t>
            </w:r>
            <w:proofErr w:type="gramStart"/>
            <w:r>
              <w:rPr>
                <w:spacing w:val="-1"/>
              </w:rPr>
              <w:t>I.E.</w:t>
            </w:r>
            <w:proofErr w:type="gramEnd"/>
            <w:r>
              <w:rPr>
                <w:spacing w:val="-1"/>
              </w:rPr>
              <w:t>3.b)</w:t>
            </w:r>
          </w:p>
        </w:tc>
        <w:tc>
          <w:tcPr>
            <w:tcW w:w="1620" w:type="dxa"/>
            <w:shd w:val="clear" w:color="auto" w:fill="002060"/>
          </w:tcPr>
          <w:p w14:paraId="1496D13E" w14:textId="77777777" w:rsidR="00DD466A" w:rsidRDefault="00DD466A" w:rsidP="00FD3AD8">
            <w:pPr>
              <w:rPr>
                <w:spacing w:val="-1"/>
              </w:rPr>
            </w:pPr>
            <w:r>
              <w:rPr>
                <w:spacing w:val="-1"/>
              </w:rPr>
              <w:t>Compliance Schedule</w:t>
            </w:r>
          </w:p>
        </w:tc>
      </w:tr>
      <w:tr w:rsidR="00DD466A" w:rsidRPr="005619AC" w14:paraId="127AA1DD" w14:textId="77777777" w:rsidTr="00587F60">
        <w:tc>
          <w:tcPr>
            <w:tcW w:w="5400" w:type="dxa"/>
          </w:tcPr>
          <w:p w14:paraId="2817CD93" w14:textId="7176E035" w:rsidR="00B53856" w:rsidRPr="00B53856" w:rsidRDefault="00B53856" w:rsidP="00B53856">
            <w:pPr>
              <w:rPr>
                <w:spacing w:val="-1"/>
              </w:rPr>
            </w:pPr>
            <w:r w:rsidRPr="00B53856">
              <w:rPr>
                <w:spacing w:val="-1"/>
              </w:rPr>
              <w:t>x.</w:t>
            </w:r>
            <w:r w:rsidR="00A403F9">
              <w:rPr>
                <w:spacing w:val="-1"/>
              </w:rPr>
              <w:t xml:space="preserve"> </w:t>
            </w:r>
            <w:r w:rsidRPr="00B53856">
              <w:rPr>
                <w:spacing w:val="-1"/>
              </w:rPr>
              <w:t>For Applicable Construction Activities that Overlap Multiple Jurisdictional Boundaries, when a written agreement is in place with a co-regulating MS4 permittee:</w:t>
            </w:r>
          </w:p>
          <w:p w14:paraId="343641BE" w14:textId="645CFC81" w:rsidR="00B53856" w:rsidRPr="00B53856" w:rsidRDefault="00B53856" w:rsidP="00B53856">
            <w:pPr>
              <w:rPr>
                <w:spacing w:val="-1"/>
              </w:rPr>
            </w:pPr>
            <w:r w:rsidRPr="00B53856">
              <w:rPr>
                <w:spacing w:val="-1"/>
              </w:rPr>
              <w:t>(A)</w:t>
            </w:r>
            <w:r>
              <w:rPr>
                <w:spacing w:val="-1"/>
              </w:rPr>
              <w:t xml:space="preserve"> </w:t>
            </w:r>
            <w:r w:rsidRPr="00B53856">
              <w:rPr>
                <w:spacing w:val="-1"/>
              </w:rPr>
              <w:t xml:space="preserve">Control measure requirements may </w:t>
            </w:r>
            <w:proofErr w:type="gramStart"/>
            <w:r w:rsidRPr="00B53856">
              <w:rPr>
                <w:spacing w:val="-1"/>
              </w:rPr>
              <w:t>be imposed</w:t>
            </w:r>
            <w:proofErr w:type="gramEnd"/>
            <w:r w:rsidRPr="00B53856">
              <w:rPr>
                <w:spacing w:val="-1"/>
              </w:rPr>
              <w:t xml:space="preserve"> on the operator in accordance with the requirements of a co-regulating MS4 permittee pursuant to the written agreement.</w:t>
            </w:r>
          </w:p>
          <w:p w14:paraId="3BC9254B" w14:textId="67EC4F6A" w:rsidR="00DD466A" w:rsidRPr="00961A89" w:rsidRDefault="00B53856" w:rsidP="00B92C07">
            <w:pPr>
              <w:rPr>
                <w:spacing w:val="-1"/>
              </w:rPr>
            </w:pPr>
            <w:r w:rsidRPr="00B53856">
              <w:rPr>
                <w:spacing w:val="-1"/>
              </w:rPr>
              <w:t>(B)</w:t>
            </w:r>
            <w:r>
              <w:rPr>
                <w:spacing w:val="-1"/>
              </w:rPr>
              <w:t xml:space="preserve"> </w:t>
            </w:r>
            <w:r w:rsidRPr="00B53856">
              <w:rPr>
                <w:spacing w:val="-1"/>
              </w:rPr>
              <w:t xml:space="preserve">Site plan review/acceptance and site inspection actions may </w:t>
            </w:r>
            <w:proofErr w:type="gramStart"/>
            <w:r w:rsidRPr="00B53856">
              <w:rPr>
                <w:spacing w:val="-1"/>
              </w:rPr>
              <w:t>be conducted</w:t>
            </w:r>
            <w:proofErr w:type="gramEnd"/>
            <w:r w:rsidRPr="00B53856">
              <w:rPr>
                <w:spacing w:val="-1"/>
              </w:rPr>
              <w:t xml:space="preserve"> by a co-regulating MS4 permittee to meet the requirement of the permit.</w:t>
            </w:r>
          </w:p>
        </w:tc>
        <w:tc>
          <w:tcPr>
            <w:tcW w:w="3150" w:type="dxa"/>
          </w:tcPr>
          <w:p w14:paraId="2EA87BF3" w14:textId="719A3C3D" w:rsidR="00A403F9" w:rsidRPr="00AC5BD6" w:rsidRDefault="002E4AB5" w:rsidP="00A403F9">
            <w:pPr>
              <w:pStyle w:val="BodyText"/>
              <w:tabs>
                <w:tab w:val="left" w:pos="0"/>
              </w:tabs>
              <w:ind w:left="-18" w:right="72" w:firstLine="18"/>
              <w:rPr>
                <w:spacing w:val="-1"/>
              </w:rPr>
            </w:pPr>
            <w:r>
              <w:rPr>
                <w:spacing w:val="-1"/>
              </w:rPr>
              <w:t>xi</w:t>
            </w:r>
            <w:r w:rsidR="00B92C07" w:rsidRPr="00B92C07">
              <w:rPr>
                <w:spacing w:val="-1"/>
              </w:rPr>
              <w:t>. For Applicable Construction Activities that Overlap Multiple Permit Areas: Copies of any written agreements between co-regulating MS4 permittees when required by Part I.E.</w:t>
            </w:r>
            <w:proofErr w:type="gramStart"/>
            <w:r w:rsidR="00B92C07" w:rsidRPr="00B92C07">
              <w:rPr>
                <w:spacing w:val="-1"/>
              </w:rPr>
              <w:t>3.a.x.</w:t>
            </w:r>
            <w:proofErr w:type="gramEnd"/>
          </w:p>
        </w:tc>
        <w:tc>
          <w:tcPr>
            <w:tcW w:w="1620" w:type="dxa"/>
          </w:tcPr>
          <w:p w14:paraId="10A7DA9E" w14:textId="77777777" w:rsidR="00DD466A" w:rsidRPr="005619AC" w:rsidRDefault="00587F60" w:rsidP="00587F60">
            <w:pPr>
              <w:rPr>
                <w:spacing w:val="-1"/>
              </w:rPr>
            </w:pPr>
            <w:r>
              <w:rPr>
                <w:spacing w:val="-1"/>
              </w:rPr>
              <w:t xml:space="preserve">None </w:t>
            </w:r>
            <w:r w:rsidR="00B92C07" w:rsidRPr="00B92C07">
              <w:rPr>
                <w:spacing w:val="-1"/>
              </w:rPr>
              <w:t>given.</w:t>
            </w:r>
          </w:p>
        </w:tc>
      </w:tr>
    </w:tbl>
    <w:p w14:paraId="05A05330" w14:textId="77777777" w:rsidR="00EA78E3" w:rsidRDefault="00EA78E3"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B92C07" w14:paraId="178FC288" w14:textId="77777777" w:rsidTr="00B92C07">
        <w:tc>
          <w:tcPr>
            <w:tcW w:w="10188" w:type="dxa"/>
            <w:gridSpan w:val="2"/>
          </w:tcPr>
          <w:p w14:paraId="53C1A8E9" w14:textId="77777777" w:rsidR="00116352" w:rsidRPr="006F4DBE" w:rsidRDefault="00116352" w:rsidP="00116352">
            <w:pPr>
              <w:rPr>
                <w:iCs/>
                <w:color w:val="17365D" w:themeColor="text2" w:themeShade="BF"/>
              </w:rPr>
            </w:pPr>
            <w:r w:rsidRPr="006F4DBE">
              <w:rPr>
                <w:iCs/>
                <w:color w:val="17365D" w:themeColor="text2" w:themeShade="BF"/>
              </w:rPr>
              <w:t>PDD Requirement:</w:t>
            </w:r>
          </w:p>
          <w:p w14:paraId="4779DE3E" w14:textId="77777777" w:rsidR="00116352" w:rsidRPr="006F4DBE" w:rsidRDefault="00116352" w:rsidP="00116352">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294FC412" w14:textId="77777777" w:rsidR="00116352" w:rsidRDefault="00116352" w:rsidP="00116352">
            <w:pPr>
              <w:rPr>
                <w:i/>
                <w:color w:val="244061" w:themeColor="accent1" w:themeShade="80"/>
              </w:rPr>
            </w:pPr>
          </w:p>
          <w:p w14:paraId="72A3F8E1" w14:textId="49966E7C" w:rsidR="00B92C07" w:rsidRPr="00B92C07" w:rsidRDefault="00116352" w:rsidP="0011635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00B92C07" w:rsidRPr="00116352">
              <w:rPr>
                <w:i/>
                <w:color w:val="548DD4" w:themeColor="text2" w:themeTint="99"/>
              </w:rPr>
              <w:t xml:space="preserve"> For Applicable Construction Activities that Overlap Multiple Permit Areas: A list of citation(s) and location(s) of applicable documents that demonstrate that the permittee meets all permit requirements in Part </w:t>
            </w:r>
            <w:proofErr w:type="gramStart"/>
            <w:r w:rsidR="00B92C07" w:rsidRPr="00116352">
              <w:rPr>
                <w:i/>
                <w:color w:val="548DD4" w:themeColor="text2" w:themeTint="99"/>
              </w:rPr>
              <w:t>I.E.</w:t>
            </w:r>
            <w:proofErr w:type="gramEnd"/>
            <w:r w:rsidR="00B92C07" w:rsidRPr="00116352">
              <w:rPr>
                <w:i/>
                <w:color w:val="548DD4" w:themeColor="text2" w:themeTint="99"/>
              </w:rPr>
              <w:t>3 for construction activities for which the permittee is the owner or operator, if different than procedures for private sites.</w:t>
            </w:r>
          </w:p>
        </w:tc>
      </w:tr>
      <w:tr w:rsidR="002F39A7" w14:paraId="07B77F04" w14:textId="77777777" w:rsidTr="00B92C07">
        <w:tc>
          <w:tcPr>
            <w:tcW w:w="4860" w:type="dxa"/>
          </w:tcPr>
          <w:p w14:paraId="01269960" w14:textId="77777777" w:rsidR="002F39A7" w:rsidRDefault="002F39A7" w:rsidP="00B92C07">
            <w:r>
              <w:t>Title</w:t>
            </w:r>
          </w:p>
        </w:tc>
        <w:tc>
          <w:tcPr>
            <w:tcW w:w="5328" w:type="dxa"/>
          </w:tcPr>
          <w:p w14:paraId="40D6B3AB" w14:textId="77777777" w:rsidR="002F39A7" w:rsidRDefault="002F39A7" w:rsidP="00B92C07">
            <w:r>
              <w:t>Document Location</w:t>
            </w:r>
          </w:p>
        </w:tc>
      </w:tr>
      <w:tr w:rsidR="002F39A7" w14:paraId="1FB771A1" w14:textId="77777777" w:rsidTr="00B92C07">
        <w:tc>
          <w:tcPr>
            <w:tcW w:w="4860" w:type="dxa"/>
          </w:tcPr>
          <w:p w14:paraId="25907DDE" w14:textId="77777777" w:rsidR="00587F60" w:rsidRDefault="00587F60" w:rsidP="00587F60">
            <w:pPr>
              <w:rPr>
                <w:b/>
                <w:i/>
                <w:color w:val="FF0000"/>
              </w:rPr>
            </w:pPr>
            <w:r w:rsidRPr="00B4634B">
              <w:rPr>
                <w:b/>
                <w:i/>
                <w:color w:val="FF0000"/>
              </w:rPr>
              <w:t>Example:</w:t>
            </w:r>
          </w:p>
          <w:p w14:paraId="380DA0F7" w14:textId="78B9AEAF" w:rsidR="00B919A5" w:rsidRDefault="002F39A7" w:rsidP="00B92C07">
            <w:r>
              <w:t>Stormwater Constructi</w:t>
            </w:r>
            <w:r w:rsidR="00B919A5">
              <w:t xml:space="preserve">on Program Procedures, Section </w:t>
            </w:r>
            <w:r w:rsidR="0083262A">
              <w:t>9: Overlapping Permit Areas, dated 10/10/21</w:t>
            </w:r>
          </w:p>
        </w:tc>
        <w:tc>
          <w:tcPr>
            <w:tcW w:w="5328" w:type="dxa"/>
          </w:tcPr>
          <w:p w14:paraId="7DE4ECA2" w14:textId="77777777" w:rsidR="00587F60" w:rsidRDefault="00587F60" w:rsidP="00587F60">
            <w:pPr>
              <w:rPr>
                <w:b/>
                <w:i/>
                <w:color w:val="FF0000"/>
              </w:rPr>
            </w:pPr>
            <w:r w:rsidRPr="00B4634B">
              <w:rPr>
                <w:b/>
                <w:i/>
                <w:color w:val="FF0000"/>
              </w:rPr>
              <w:t>Example:</w:t>
            </w:r>
          </w:p>
          <w:p w14:paraId="2AEFE26D" w14:textId="77777777" w:rsidR="00142D27" w:rsidRDefault="00142D27" w:rsidP="00142D27">
            <w:r>
              <w:t xml:space="preserve">List the address of the folder on the network where the Construction Program Procedures can </w:t>
            </w:r>
            <w:proofErr w:type="gramStart"/>
            <w:r>
              <w:t>be found</w:t>
            </w:r>
            <w:proofErr w:type="gramEnd"/>
            <w:r>
              <w:t>. (e.g.,</w:t>
            </w:r>
          </w:p>
          <w:p w14:paraId="6D98F337" w14:textId="4D496C70" w:rsidR="002F39A7" w:rsidRDefault="00142D27" w:rsidP="00142D27">
            <w:r>
              <w:t>S:\Storm Water\PROGRAMS\ Construction Program</w:t>
            </w:r>
          </w:p>
        </w:tc>
      </w:tr>
    </w:tbl>
    <w:p w14:paraId="7D1749C3" w14:textId="072B0B39" w:rsidR="00091BD7" w:rsidRDefault="00091BD7" w:rsidP="00482890">
      <w:pPr>
        <w:pStyle w:val="Heading1"/>
      </w:pPr>
    </w:p>
    <w:p w14:paraId="195A368E" w14:textId="77777777" w:rsidR="00091BD7" w:rsidRDefault="00091BD7">
      <w:pPr>
        <w:rPr>
          <w:rFonts w:asciiTheme="majorHAnsi" w:eastAsiaTheme="majorEastAsia" w:hAnsiTheme="majorHAnsi" w:cstheme="majorBidi"/>
          <w:b/>
          <w:bCs/>
          <w:color w:val="365F91" w:themeColor="accent1" w:themeShade="BF"/>
          <w:sz w:val="28"/>
          <w:szCs w:val="28"/>
        </w:rPr>
      </w:pPr>
      <w:r>
        <w:br w:type="page"/>
      </w:r>
    </w:p>
    <w:p w14:paraId="158C9C0F" w14:textId="32B24BEB" w:rsidR="00B919A5" w:rsidRDefault="00482890" w:rsidP="00482890">
      <w:pPr>
        <w:pStyle w:val="Heading1"/>
      </w:pPr>
      <w:bookmarkStart w:id="17" w:name="_Toc84245311"/>
      <w:r>
        <w:lastRenderedPageBreak/>
        <w:t xml:space="preserve">Part </w:t>
      </w:r>
      <w:proofErr w:type="gramStart"/>
      <w:r>
        <w:t>I.E.</w:t>
      </w:r>
      <w:proofErr w:type="gramEnd"/>
      <w:r>
        <w:t>4.</w:t>
      </w:r>
      <w:r w:rsidR="00B919A5">
        <w:t xml:space="preserve"> </w:t>
      </w:r>
      <w:r w:rsidR="00B919A5" w:rsidRPr="00B919A5">
        <w:t>Post-Construction Stormwater Management in New Development and Redevelopment</w:t>
      </w:r>
      <w:bookmarkEnd w:id="17"/>
    </w:p>
    <w:p w14:paraId="1C0F8D5B" w14:textId="4D82F4C7" w:rsidR="00244CE8" w:rsidRPr="00244CE8" w:rsidRDefault="00244CE8" w:rsidP="00244CE8">
      <w:pPr>
        <w:spacing w:after="240"/>
        <w:ind w:left="90"/>
        <w:rPr>
          <w:rFonts w:cstheme="minorHAnsi"/>
        </w:rPr>
      </w:pPr>
      <w:r w:rsidRPr="00F54E25">
        <w:rPr>
          <w:rFonts w:cstheme="minorHAnsi"/>
        </w:rPr>
        <w:t xml:space="preserve">Nonstandard MS4 permit holders with a documented MS4 participation agreement </w:t>
      </w:r>
      <w:proofErr w:type="gramStart"/>
      <w:r w:rsidRPr="00F54E25">
        <w:rPr>
          <w:rFonts w:cstheme="minorHAnsi"/>
        </w:rPr>
        <w:t>are excluded</w:t>
      </w:r>
      <w:proofErr w:type="gramEnd"/>
      <w:r w:rsidRPr="00F54E25">
        <w:rPr>
          <w:rFonts w:cstheme="minorHAnsi"/>
        </w:rPr>
        <w:t xml:space="preserve"> from the requirements of this section</w:t>
      </w:r>
      <w:r w:rsidR="00CB4CAC">
        <w:rPr>
          <w:rFonts w:cstheme="minorHAnsi"/>
        </w:rPr>
        <w:t>, EXCEPT for RECORDKEEPING that is still required and may be obtained from the Standard Permittee,</w:t>
      </w:r>
      <w:r w:rsidRPr="00F54E25">
        <w:rPr>
          <w:rFonts w:cstheme="minorHAnsi"/>
        </w:rPr>
        <w:t xml:space="preserve"> for all applicable construction activities covered by agreement(s). Document all participation agreements in Part </w:t>
      </w:r>
      <w:proofErr w:type="gramStart"/>
      <w:r w:rsidRPr="00F54E25">
        <w:rPr>
          <w:rFonts w:cstheme="minorHAnsi"/>
        </w:rPr>
        <w:t>I.E.</w:t>
      </w:r>
      <w:proofErr w:type="gramEnd"/>
      <w:r w:rsidRPr="00F54E25">
        <w:rPr>
          <w:rFonts w:cstheme="minorHAnsi"/>
        </w:rPr>
        <w:t>3.a.i. Exclusions below.</w:t>
      </w:r>
    </w:p>
    <w:p w14:paraId="54855FE5" w14:textId="2925F4B8" w:rsidR="0096598D" w:rsidRPr="00903CA8" w:rsidRDefault="0096598D" w:rsidP="0096598D">
      <w:pPr>
        <w:pStyle w:val="ListParagraph"/>
        <w:numPr>
          <w:ilvl w:val="0"/>
          <w:numId w:val="15"/>
        </w:numPr>
        <w:ind w:left="270" w:hanging="180"/>
        <w:rPr>
          <w:rFonts w:asciiTheme="minorHAnsi" w:hAnsiTheme="minorHAnsi" w:cstheme="minorHAnsi"/>
          <w:color w:val="E36C0A" w:themeColor="accent6" w:themeShade="BF"/>
          <w:sz w:val="22"/>
          <w:szCs w:val="22"/>
        </w:rPr>
      </w:pPr>
      <w:r w:rsidRPr="00903CA8">
        <w:rPr>
          <w:rFonts w:asciiTheme="minorHAnsi" w:hAnsiTheme="minorHAnsi" w:cstheme="minorHAnsi"/>
          <w:color w:val="E36C0A" w:themeColor="accent6" w:themeShade="BF"/>
          <w:sz w:val="22"/>
          <w:szCs w:val="22"/>
        </w:rPr>
        <w:t>Permittees in the Cherry Creek watershed: For applicable development sites that are Tier 3 new development or redevelopment</w:t>
      </w:r>
      <w:r w:rsidRPr="00903CA8">
        <w:rPr>
          <w:rStyle w:val="Hyperlink"/>
          <w:rFonts w:asciiTheme="minorHAnsi" w:hAnsiTheme="minorHAnsi" w:cstheme="minorHAnsi"/>
          <w:color w:val="E36C0A" w:themeColor="accent6" w:themeShade="BF"/>
          <w:sz w:val="22"/>
          <w:szCs w:val="22"/>
        </w:rPr>
        <w:t xml:space="preserve"> </w:t>
      </w:r>
      <w:r w:rsidRPr="00903CA8">
        <w:rPr>
          <w:rFonts w:asciiTheme="minorHAnsi" w:hAnsiTheme="minorHAnsi" w:cstheme="minorHAnsi"/>
          <w:color w:val="E36C0A" w:themeColor="accent6" w:themeShade="BF"/>
          <w:sz w:val="22"/>
          <w:szCs w:val="22"/>
        </w:rPr>
        <w:t xml:space="preserve">sites, Part I.E.4.a.xii applies in addition to Part </w:t>
      </w:r>
      <w:proofErr w:type="gramStart"/>
      <w:r w:rsidRPr="00903CA8">
        <w:rPr>
          <w:rFonts w:asciiTheme="minorHAnsi" w:hAnsiTheme="minorHAnsi" w:cstheme="minorHAnsi"/>
          <w:color w:val="E36C0A" w:themeColor="accent6" w:themeShade="BF"/>
          <w:sz w:val="22"/>
          <w:szCs w:val="22"/>
        </w:rPr>
        <w:t>I.E.</w:t>
      </w:r>
      <w:proofErr w:type="gramEnd"/>
      <w:r w:rsidRPr="00903CA8">
        <w:rPr>
          <w:rFonts w:asciiTheme="minorHAnsi" w:hAnsiTheme="minorHAnsi" w:cstheme="minorHAnsi"/>
          <w:color w:val="E36C0A" w:themeColor="accent6" w:themeShade="BF"/>
          <w:sz w:val="22"/>
          <w:szCs w:val="22"/>
        </w:rPr>
        <w:t>4.a.i.</w:t>
      </w:r>
    </w:p>
    <w:p w14:paraId="1BBCAAE3" w14:textId="081E2756" w:rsidR="0096598D" w:rsidRPr="00903CA8" w:rsidRDefault="0096598D" w:rsidP="0096598D">
      <w:pPr>
        <w:pStyle w:val="ListParagraph"/>
        <w:numPr>
          <w:ilvl w:val="0"/>
          <w:numId w:val="15"/>
        </w:numPr>
        <w:ind w:left="270" w:hanging="180"/>
        <w:rPr>
          <w:rFonts w:asciiTheme="minorHAnsi" w:hAnsiTheme="minorHAnsi" w:cstheme="minorHAnsi"/>
          <w:color w:val="E36C0A" w:themeColor="accent6" w:themeShade="BF"/>
          <w:sz w:val="22"/>
          <w:szCs w:val="22"/>
        </w:rPr>
      </w:pPr>
      <w:r w:rsidRPr="00903CA8">
        <w:rPr>
          <w:rFonts w:asciiTheme="minorHAnsi" w:hAnsiTheme="minorHAnsi" w:cstheme="minorHAnsi"/>
          <w:color w:val="E36C0A" w:themeColor="accent6" w:themeShade="BF"/>
          <w:sz w:val="22"/>
          <w:szCs w:val="22"/>
        </w:rPr>
        <w:t xml:space="preserve">Permittees in the Cherry Creek watershed: For applicable development sites that are Tier 2 new development or redevelopment sites, Part I.E.4.a.xii applies; however, the permittee may be eligible for exclusion under Part </w:t>
      </w:r>
      <w:proofErr w:type="gramStart"/>
      <w:r w:rsidRPr="00903CA8">
        <w:rPr>
          <w:rFonts w:asciiTheme="minorHAnsi" w:hAnsiTheme="minorHAnsi" w:cstheme="minorHAnsi"/>
          <w:color w:val="E36C0A" w:themeColor="accent6" w:themeShade="BF"/>
          <w:sz w:val="22"/>
          <w:szCs w:val="22"/>
        </w:rPr>
        <w:t>I.E.</w:t>
      </w:r>
      <w:proofErr w:type="gramEnd"/>
      <w:r w:rsidRPr="00903CA8">
        <w:rPr>
          <w:rFonts w:asciiTheme="minorHAnsi" w:hAnsiTheme="minorHAnsi" w:cstheme="minorHAnsi"/>
          <w:color w:val="E36C0A" w:themeColor="accent6" w:themeShade="BF"/>
          <w:sz w:val="22"/>
          <w:szCs w:val="22"/>
        </w:rPr>
        <w:t xml:space="preserve">4.a.i(A) and (B). </w:t>
      </w:r>
    </w:p>
    <w:p w14:paraId="49ADADAD" w14:textId="434418A0" w:rsidR="0096598D" w:rsidRPr="00903CA8" w:rsidRDefault="0096598D" w:rsidP="0096598D">
      <w:pPr>
        <w:pStyle w:val="ListParagraph"/>
        <w:numPr>
          <w:ilvl w:val="0"/>
          <w:numId w:val="15"/>
        </w:numPr>
        <w:spacing w:after="240"/>
        <w:ind w:left="270" w:hanging="180"/>
        <w:rPr>
          <w:rFonts w:asciiTheme="minorHAnsi" w:hAnsiTheme="minorHAnsi" w:cstheme="minorHAnsi"/>
          <w:color w:val="E36C0A" w:themeColor="accent6" w:themeShade="BF"/>
          <w:sz w:val="22"/>
          <w:szCs w:val="22"/>
        </w:rPr>
      </w:pPr>
      <w:r w:rsidRPr="00903CA8">
        <w:rPr>
          <w:rFonts w:asciiTheme="minorHAnsi" w:hAnsiTheme="minorHAnsi" w:cstheme="minorHAnsi"/>
          <w:color w:val="E36C0A" w:themeColor="accent6" w:themeShade="BF"/>
          <w:sz w:val="22"/>
          <w:szCs w:val="22"/>
        </w:rPr>
        <w:t xml:space="preserve">Part </w:t>
      </w:r>
      <w:proofErr w:type="gramStart"/>
      <w:r w:rsidRPr="00903CA8">
        <w:rPr>
          <w:rFonts w:asciiTheme="minorHAnsi" w:hAnsiTheme="minorHAnsi" w:cstheme="minorHAnsi"/>
          <w:color w:val="E36C0A" w:themeColor="accent6" w:themeShade="BF"/>
          <w:sz w:val="22"/>
          <w:szCs w:val="22"/>
        </w:rPr>
        <w:t>I.E.</w:t>
      </w:r>
      <w:proofErr w:type="gramEnd"/>
      <w:r w:rsidRPr="00903CA8">
        <w:rPr>
          <w:rFonts w:asciiTheme="minorHAnsi" w:hAnsiTheme="minorHAnsi" w:cstheme="minorHAnsi"/>
          <w:color w:val="E36C0A" w:themeColor="accent6" w:themeShade="BF"/>
          <w:sz w:val="22"/>
          <w:szCs w:val="22"/>
        </w:rPr>
        <w:t>4 does not apply to Tier 1 land disturbances.</w:t>
      </w:r>
    </w:p>
    <w:p w14:paraId="4E4B9C60" w14:textId="2E6AB2FA" w:rsidR="00A760DB" w:rsidRPr="009A6489" w:rsidRDefault="00A760DB" w:rsidP="0016592A">
      <w:pPr>
        <w:pStyle w:val="Subtitle"/>
        <w:spacing w:after="0"/>
        <w:rPr>
          <w:rStyle w:val="Strong"/>
        </w:rPr>
      </w:pPr>
      <w:r w:rsidRPr="009A6489">
        <w:rPr>
          <w:rStyle w:val="Strong"/>
        </w:rPr>
        <w:t xml:space="preserve">Part </w:t>
      </w:r>
      <w:proofErr w:type="gramStart"/>
      <w:r w:rsidRPr="009A6489">
        <w:rPr>
          <w:rStyle w:val="Strong"/>
        </w:rPr>
        <w:t>I.E.</w:t>
      </w:r>
      <w:proofErr w:type="gramEnd"/>
      <w:r w:rsidRPr="009A6489">
        <w:rPr>
          <w:rStyle w:val="Strong"/>
        </w:rPr>
        <w:t>4.</w:t>
      </w:r>
      <w:r w:rsidR="00FC6B4A">
        <w:rPr>
          <w:rStyle w:val="Strong"/>
        </w:rPr>
        <w:t>a.</w:t>
      </w:r>
      <w:r w:rsidRPr="009A6489">
        <w:rPr>
          <w:rStyle w:val="Strong"/>
        </w:rPr>
        <w:t xml:space="preserve">i. </w:t>
      </w:r>
      <w:r w:rsidR="00ED59EE">
        <w:rPr>
          <w:rStyle w:val="Strong"/>
        </w:rPr>
        <w:t>Exclusions</w:t>
      </w:r>
      <w:r w:rsidR="00B919A5" w:rsidRPr="009A6489">
        <w:rPr>
          <w:rStyle w:val="Strong"/>
        </w:rPr>
        <w:t xml:space="preserve">: </w:t>
      </w:r>
    </w:p>
    <w:tbl>
      <w:tblPr>
        <w:tblStyle w:val="TableGrid"/>
        <w:tblW w:w="10170" w:type="dxa"/>
        <w:tblInd w:w="-252" w:type="dxa"/>
        <w:tblLook w:val="04A0" w:firstRow="1" w:lastRow="0" w:firstColumn="1" w:lastColumn="0" w:noHBand="0" w:noVBand="1"/>
      </w:tblPr>
      <w:tblGrid>
        <w:gridCol w:w="4050"/>
        <w:gridCol w:w="4680"/>
        <w:gridCol w:w="1440"/>
      </w:tblGrid>
      <w:tr w:rsidR="002275DA" w14:paraId="23C5CEA4" w14:textId="77777777" w:rsidTr="00587F60">
        <w:trPr>
          <w:tblHeader/>
        </w:trPr>
        <w:tc>
          <w:tcPr>
            <w:tcW w:w="4050" w:type="dxa"/>
            <w:shd w:val="clear" w:color="auto" w:fill="002060"/>
          </w:tcPr>
          <w:p w14:paraId="45BB002B" w14:textId="77777777" w:rsidR="002275DA" w:rsidRPr="005E138A" w:rsidRDefault="00482890"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4680" w:type="dxa"/>
            <w:shd w:val="clear" w:color="auto" w:fill="002060"/>
          </w:tcPr>
          <w:p w14:paraId="32023DAD"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1B04D756" w14:textId="77777777" w:rsidR="002275DA" w:rsidRDefault="002275DA" w:rsidP="009A6489">
            <w:pPr>
              <w:rPr>
                <w:spacing w:val="-1"/>
              </w:rPr>
            </w:pPr>
            <w:r>
              <w:rPr>
                <w:spacing w:val="-1"/>
              </w:rPr>
              <w:t>Compliance Schedule</w:t>
            </w:r>
          </w:p>
        </w:tc>
      </w:tr>
      <w:tr w:rsidR="002275DA" w:rsidRPr="005619AC" w14:paraId="7B2CCDB1" w14:textId="77777777" w:rsidTr="00587F60">
        <w:tc>
          <w:tcPr>
            <w:tcW w:w="4050" w:type="dxa"/>
          </w:tcPr>
          <w:p w14:paraId="76953F98" w14:textId="00F147C5" w:rsidR="009A6489" w:rsidRPr="008C2555" w:rsidRDefault="009A6489" w:rsidP="009A6489">
            <w:pPr>
              <w:rPr>
                <w:color w:val="FF0000"/>
                <w:spacing w:val="-1"/>
              </w:rPr>
            </w:pPr>
            <w:proofErr w:type="spellStart"/>
            <w:r w:rsidRPr="008C2555">
              <w:rPr>
                <w:color w:val="FF0000"/>
                <w:spacing w:val="-1"/>
              </w:rPr>
              <w:t>i</w:t>
            </w:r>
            <w:proofErr w:type="spellEnd"/>
            <w:r w:rsidRPr="008C2555">
              <w:rPr>
                <w:color w:val="FF0000"/>
                <w:spacing w:val="-1"/>
              </w:rPr>
              <w:t xml:space="preserve">. </w:t>
            </w:r>
            <w:r w:rsidR="00ED59EE" w:rsidRPr="008C2555">
              <w:rPr>
                <w:color w:val="FF0000"/>
                <w:spacing w:val="-1"/>
              </w:rPr>
              <w:t>Exclusions</w:t>
            </w:r>
            <w:r w:rsidRPr="008C2555">
              <w:rPr>
                <w:color w:val="FF0000"/>
                <w:spacing w:val="-1"/>
              </w:rPr>
              <w:t>: Permittees may exclude the following from the requirements of an applicable development project.</w:t>
            </w:r>
          </w:p>
          <w:p w14:paraId="2482CC80" w14:textId="7E2C604B" w:rsidR="00292F71" w:rsidRPr="008C2555" w:rsidRDefault="00292F71" w:rsidP="00292F71">
            <w:pPr>
              <w:ind w:firstLine="140"/>
              <w:rPr>
                <w:color w:val="FF0000"/>
                <w:spacing w:val="-1"/>
              </w:rPr>
            </w:pPr>
            <w:r w:rsidRPr="008C2555">
              <w:rPr>
                <w:color w:val="FF0000"/>
                <w:spacing w:val="-1"/>
              </w:rPr>
              <w:t>(A)</w:t>
            </w:r>
            <w:r w:rsidR="00084EC0" w:rsidRPr="008C2555">
              <w:rPr>
                <w:color w:val="FF0000"/>
                <w:spacing w:val="-1"/>
              </w:rPr>
              <w:t xml:space="preserve"> Applicable development sites for which the permittee does not own or operate or have implementation authority over</w:t>
            </w:r>
          </w:p>
          <w:p w14:paraId="07771DC0" w14:textId="361A3490" w:rsidR="00084EC0" w:rsidRPr="008C2555" w:rsidRDefault="002149EB" w:rsidP="00292F71">
            <w:pPr>
              <w:ind w:firstLine="140"/>
              <w:rPr>
                <w:color w:val="FF0000"/>
                <w:spacing w:val="-1"/>
              </w:rPr>
            </w:pPr>
            <w:r w:rsidRPr="008C2555">
              <w:rPr>
                <w:color w:val="FF0000"/>
                <w:spacing w:val="-1"/>
              </w:rPr>
              <w:t>(B)</w:t>
            </w:r>
            <w:r w:rsidR="002E5E6F" w:rsidRPr="008C2555">
              <w:rPr>
                <w:color w:val="FF0000"/>
                <w:spacing w:val="-1"/>
              </w:rPr>
              <w:t xml:space="preserve"> Permittees with a documented MS4 participation agreement(s)</w:t>
            </w:r>
          </w:p>
          <w:p w14:paraId="56B59823" w14:textId="307C0A36" w:rsidR="009A6489" w:rsidRPr="008C2555" w:rsidRDefault="009A6489" w:rsidP="006D1370">
            <w:pPr>
              <w:ind w:left="162"/>
              <w:rPr>
                <w:color w:val="FF0000"/>
                <w:spacing w:val="-1"/>
              </w:rPr>
            </w:pPr>
            <w:r w:rsidRPr="008C2555">
              <w:rPr>
                <w:color w:val="FF0000"/>
                <w:spacing w:val="-1"/>
              </w:rPr>
              <w:t>(</w:t>
            </w:r>
            <w:r w:rsidR="00292F71" w:rsidRPr="008C2555">
              <w:rPr>
                <w:color w:val="FF0000"/>
                <w:spacing w:val="-1"/>
              </w:rPr>
              <w:t>C</w:t>
            </w:r>
            <w:r w:rsidRPr="008C2555">
              <w:rPr>
                <w:color w:val="FF0000"/>
                <w:spacing w:val="-1"/>
              </w:rPr>
              <w:t>) “Pavement Management Projects”</w:t>
            </w:r>
          </w:p>
          <w:p w14:paraId="0F9A628A" w14:textId="2E7E3AC5" w:rsidR="009A6489" w:rsidRPr="008C2555" w:rsidRDefault="009A6489" w:rsidP="006D1370">
            <w:pPr>
              <w:ind w:left="162"/>
              <w:rPr>
                <w:color w:val="FF0000"/>
                <w:spacing w:val="-1"/>
              </w:rPr>
            </w:pPr>
            <w:r w:rsidRPr="008C2555">
              <w:rPr>
                <w:color w:val="FF0000"/>
                <w:spacing w:val="-1"/>
              </w:rPr>
              <w:t>(</w:t>
            </w:r>
            <w:r w:rsidR="002E5E6F" w:rsidRPr="008C2555">
              <w:rPr>
                <w:color w:val="FF0000"/>
                <w:spacing w:val="-1"/>
              </w:rPr>
              <w:t>D</w:t>
            </w:r>
            <w:r w:rsidRPr="008C2555">
              <w:rPr>
                <w:color w:val="FF0000"/>
                <w:spacing w:val="-1"/>
              </w:rPr>
              <w:t>) Excluded Roadway Redevelopment</w:t>
            </w:r>
          </w:p>
          <w:p w14:paraId="30C30A39" w14:textId="5ACB5EA4" w:rsidR="009A6489" w:rsidRPr="008C2555" w:rsidRDefault="009A6489" w:rsidP="006D1370">
            <w:pPr>
              <w:ind w:left="162"/>
              <w:rPr>
                <w:color w:val="FF0000"/>
                <w:spacing w:val="-1"/>
              </w:rPr>
            </w:pPr>
            <w:r w:rsidRPr="008C2555">
              <w:rPr>
                <w:color w:val="FF0000"/>
                <w:spacing w:val="-1"/>
              </w:rPr>
              <w:t>(</w:t>
            </w:r>
            <w:r w:rsidR="00172170" w:rsidRPr="008C2555">
              <w:rPr>
                <w:color w:val="FF0000"/>
                <w:spacing w:val="-1"/>
              </w:rPr>
              <w:t>E</w:t>
            </w:r>
            <w:r w:rsidRPr="008C2555">
              <w:rPr>
                <w:color w:val="FF0000"/>
                <w:spacing w:val="-1"/>
              </w:rPr>
              <w:t>) Excluded Existing Roadway Areas</w:t>
            </w:r>
          </w:p>
          <w:p w14:paraId="57B4EF09" w14:textId="18CAA0F5" w:rsidR="009A6489" w:rsidRPr="008C2555" w:rsidRDefault="009A6489" w:rsidP="000961D4">
            <w:pPr>
              <w:ind w:left="162"/>
              <w:rPr>
                <w:color w:val="FF0000"/>
                <w:spacing w:val="-1"/>
              </w:rPr>
            </w:pPr>
            <w:r w:rsidRPr="008C2555">
              <w:rPr>
                <w:color w:val="FF0000"/>
                <w:spacing w:val="-1"/>
              </w:rPr>
              <w:t>(</w:t>
            </w:r>
            <w:r w:rsidR="00172170" w:rsidRPr="008C2555">
              <w:rPr>
                <w:color w:val="FF0000"/>
                <w:spacing w:val="-1"/>
              </w:rPr>
              <w:t>F</w:t>
            </w:r>
            <w:r w:rsidRPr="008C2555">
              <w:rPr>
                <w:color w:val="FF0000"/>
                <w:spacing w:val="-1"/>
              </w:rPr>
              <w:t>) Aboveground and Underground Utilities</w:t>
            </w:r>
          </w:p>
          <w:p w14:paraId="53431D30" w14:textId="20E355A5" w:rsidR="009A6489" w:rsidRPr="008C2555" w:rsidRDefault="009A6489" w:rsidP="006D1370">
            <w:pPr>
              <w:ind w:left="162"/>
              <w:rPr>
                <w:color w:val="FF0000"/>
                <w:spacing w:val="-1"/>
              </w:rPr>
            </w:pPr>
            <w:r w:rsidRPr="008C2555">
              <w:rPr>
                <w:color w:val="FF0000"/>
                <w:spacing w:val="-1"/>
              </w:rPr>
              <w:t>(</w:t>
            </w:r>
            <w:r w:rsidR="00172170" w:rsidRPr="008C2555">
              <w:rPr>
                <w:color w:val="FF0000"/>
                <w:spacing w:val="-1"/>
              </w:rPr>
              <w:t>G</w:t>
            </w:r>
            <w:r w:rsidRPr="008C2555">
              <w:rPr>
                <w:color w:val="FF0000"/>
                <w:spacing w:val="-1"/>
              </w:rPr>
              <w:t>) Non-Residential and Non- Commercial Infiltration Conditions</w:t>
            </w:r>
          </w:p>
          <w:p w14:paraId="50C38A03" w14:textId="1CDF657B" w:rsidR="009A6489" w:rsidRPr="008C2555" w:rsidRDefault="009A6489" w:rsidP="006D1370">
            <w:pPr>
              <w:ind w:left="162"/>
              <w:rPr>
                <w:color w:val="FF0000"/>
                <w:spacing w:val="-1"/>
              </w:rPr>
            </w:pPr>
            <w:r w:rsidRPr="008C2555">
              <w:rPr>
                <w:color w:val="FF0000"/>
                <w:spacing w:val="-1"/>
              </w:rPr>
              <w:t>(</w:t>
            </w:r>
            <w:r w:rsidR="00172170" w:rsidRPr="008C2555">
              <w:rPr>
                <w:color w:val="FF0000"/>
                <w:spacing w:val="-1"/>
              </w:rPr>
              <w:t>H</w:t>
            </w:r>
            <w:r w:rsidRPr="008C2555">
              <w:rPr>
                <w:color w:val="FF0000"/>
                <w:spacing w:val="-1"/>
              </w:rPr>
              <w:t>) Land Disturbance to Undeveloped Land that will Remain Undeveloped</w:t>
            </w:r>
          </w:p>
          <w:p w14:paraId="465F29E8" w14:textId="24E96969" w:rsidR="00172170" w:rsidRPr="008C2555" w:rsidRDefault="009A6489" w:rsidP="00172170">
            <w:pPr>
              <w:ind w:left="162"/>
              <w:rPr>
                <w:color w:val="FF0000"/>
                <w:spacing w:val="-1"/>
              </w:rPr>
            </w:pPr>
            <w:r w:rsidRPr="008C2555">
              <w:rPr>
                <w:color w:val="FF0000"/>
                <w:spacing w:val="-1"/>
              </w:rPr>
              <w:t>(</w:t>
            </w:r>
            <w:r w:rsidR="00172170" w:rsidRPr="008C2555">
              <w:rPr>
                <w:color w:val="FF0000"/>
                <w:spacing w:val="-1"/>
              </w:rPr>
              <w:t>I</w:t>
            </w:r>
            <w:r w:rsidRPr="008C2555">
              <w:rPr>
                <w:color w:val="FF0000"/>
                <w:spacing w:val="-1"/>
              </w:rPr>
              <w:t>) Stream Stabilization Sites</w:t>
            </w:r>
          </w:p>
          <w:p w14:paraId="2426B89A" w14:textId="56A390EB" w:rsidR="009A6489" w:rsidRPr="008C2555" w:rsidRDefault="009A6489" w:rsidP="006D1370">
            <w:pPr>
              <w:ind w:left="162"/>
              <w:rPr>
                <w:color w:val="FF0000"/>
                <w:spacing w:val="-1"/>
              </w:rPr>
            </w:pPr>
            <w:r w:rsidRPr="008C2555">
              <w:rPr>
                <w:color w:val="FF0000"/>
                <w:spacing w:val="-1"/>
              </w:rPr>
              <w:t>(</w:t>
            </w:r>
            <w:r w:rsidR="00172170" w:rsidRPr="008C2555">
              <w:rPr>
                <w:color w:val="FF0000"/>
                <w:spacing w:val="-1"/>
              </w:rPr>
              <w:t>J</w:t>
            </w:r>
            <w:r w:rsidRPr="008C2555">
              <w:rPr>
                <w:color w:val="FF0000"/>
                <w:spacing w:val="-1"/>
              </w:rPr>
              <w:t>) Trails</w:t>
            </w:r>
          </w:p>
          <w:p w14:paraId="7C84AD34" w14:textId="7D468951" w:rsidR="00172170" w:rsidRPr="008C2555" w:rsidRDefault="009A6489" w:rsidP="00172170">
            <w:pPr>
              <w:ind w:left="162"/>
              <w:rPr>
                <w:color w:val="FF0000"/>
                <w:spacing w:val="-1"/>
              </w:rPr>
            </w:pPr>
            <w:r w:rsidRPr="008C2555">
              <w:rPr>
                <w:color w:val="FF0000"/>
                <w:spacing w:val="-1"/>
              </w:rPr>
              <w:t>(</w:t>
            </w:r>
            <w:r w:rsidR="00172170" w:rsidRPr="008C2555">
              <w:rPr>
                <w:color w:val="FF0000"/>
                <w:spacing w:val="-1"/>
              </w:rPr>
              <w:t>K</w:t>
            </w:r>
            <w:r w:rsidRPr="008C2555">
              <w:rPr>
                <w:color w:val="FF0000"/>
                <w:spacing w:val="-1"/>
              </w:rPr>
              <w:t>)</w:t>
            </w:r>
            <w:r w:rsidR="00172170" w:rsidRPr="008C2555">
              <w:rPr>
                <w:color w:val="FF0000"/>
                <w:spacing w:val="-1"/>
              </w:rPr>
              <w:t xml:space="preserve"> Stormwater Facilities</w:t>
            </w:r>
          </w:p>
          <w:p w14:paraId="08F5AC1D" w14:textId="46DEBF45" w:rsidR="002275DA" w:rsidRPr="008C2555" w:rsidRDefault="002275DA" w:rsidP="006D1370">
            <w:pPr>
              <w:ind w:left="162"/>
              <w:rPr>
                <w:color w:val="FF0000"/>
                <w:spacing w:val="-1"/>
              </w:rPr>
            </w:pPr>
          </w:p>
        </w:tc>
        <w:tc>
          <w:tcPr>
            <w:tcW w:w="4680" w:type="dxa"/>
          </w:tcPr>
          <w:p w14:paraId="60B7932E" w14:textId="3863F3E2" w:rsidR="009A6489" w:rsidRPr="008C2555" w:rsidRDefault="009A6489" w:rsidP="00C57E5C">
            <w:pPr>
              <w:pStyle w:val="BodyText"/>
              <w:tabs>
                <w:tab w:val="left" w:pos="0"/>
              </w:tabs>
              <w:spacing w:after="0"/>
              <w:ind w:left="-18" w:right="72" w:firstLine="18"/>
              <w:rPr>
                <w:color w:val="FF0000"/>
                <w:spacing w:val="-1"/>
              </w:rPr>
            </w:pPr>
            <w:proofErr w:type="spellStart"/>
            <w:r w:rsidRPr="008C2555">
              <w:rPr>
                <w:color w:val="FF0000"/>
                <w:spacing w:val="-1"/>
              </w:rPr>
              <w:t>i</w:t>
            </w:r>
            <w:proofErr w:type="spellEnd"/>
            <w:r w:rsidR="00C57E5C" w:rsidRPr="008C2555">
              <w:rPr>
                <w:color w:val="FF0000"/>
                <w:spacing w:val="-1"/>
              </w:rPr>
              <w:t xml:space="preserve">. For exclusions under Part </w:t>
            </w:r>
            <w:proofErr w:type="gramStart"/>
            <w:r w:rsidR="00C57E5C" w:rsidRPr="008C2555">
              <w:rPr>
                <w:color w:val="FF0000"/>
                <w:spacing w:val="-1"/>
              </w:rPr>
              <w:t>I.E.</w:t>
            </w:r>
            <w:proofErr w:type="gramEnd"/>
            <w:r w:rsidR="00C57E5C" w:rsidRPr="008C2555">
              <w:rPr>
                <w:color w:val="FF0000"/>
                <w:spacing w:val="-1"/>
              </w:rPr>
              <w:t xml:space="preserve">4.a.i(B) the permittee must describe general locations where another entity implements the post-construction program and must maintain documented MS4 agreements to comply with Part I.E.4.a.i(B). </w:t>
            </w:r>
          </w:p>
          <w:p w14:paraId="6D8FFABF" w14:textId="47935378" w:rsidR="00462188" w:rsidRPr="008C2555" w:rsidRDefault="00462188" w:rsidP="00C57E5C">
            <w:pPr>
              <w:pStyle w:val="BodyText"/>
              <w:tabs>
                <w:tab w:val="left" w:pos="0"/>
              </w:tabs>
              <w:spacing w:after="0"/>
              <w:ind w:left="-18" w:right="72" w:firstLine="18"/>
              <w:rPr>
                <w:color w:val="FF0000"/>
                <w:spacing w:val="-1"/>
              </w:rPr>
            </w:pPr>
          </w:p>
          <w:p w14:paraId="3357B047" w14:textId="14BA9D5A" w:rsidR="00462188" w:rsidRPr="008C2555" w:rsidRDefault="00462188" w:rsidP="00462188">
            <w:pPr>
              <w:pStyle w:val="BodyText"/>
              <w:tabs>
                <w:tab w:val="left" w:pos="0"/>
              </w:tabs>
              <w:spacing w:after="0"/>
              <w:ind w:left="-18" w:right="72" w:firstLine="18"/>
              <w:rPr>
                <w:color w:val="FF0000"/>
                <w:spacing w:val="-1"/>
              </w:rPr>
            </w:pPr>
            <w:r w:rsidRPr="008C2555">
              <w:rPr>
                <w:color w:val="FF0000"/>
                <w:spacing w:val="-1"/>
              </w:rPr>
              <w:t xml:space="preserve">ii. Excluded Sites: Maintain records for activities covered under Part </w:t>
            </w:r>
            <w:proofErr w:type="gramStart"/>
            <w:r w:rsidRPr="008C2555">
              <w:rPr>
                <w:color w:val="FF0000"/>
                <w:spacing w:val="-1"/>
              </w:rPr>
              <w:t>I.E.</w:t>
            </w:r>
            <w:proofErr w:type="gramEnd"/>
            <w:r w:rsidRPr="008C2555">
              <w:rPr>
                <w:color w:val="FF0000"/>
                <w:spacing w:val="-1"/>
              </w:rPr>
              <w:t>4.a.</w:t>
            </w:r>
            <w:r w:rsidRPr="008C2555">
              <w:rPr>
                <w:b/>
                <w:bCs/>
                <w:color w:val="FF0000"/>
                <w:spacing w:val="-1"/>
              </w:rPr>
              <w:t>i(B) through (E) and (G) through (J)</w:t>
            </w:r>
            <w:r w:rsidRPr="008C2555">
              <w:rPr>
                <w:color w:val="FF0000"/>
                <w:spacing w:val="-1"/>
              </w:rPr>
              <w:t>. Records must include the site name, owner name, location, completion date, site acreage, reason for exclusion, and any information required below.</w:t>
            </w:r>
          </w:p>
          <w:p w14:paraId="46125C8C" w14:textId="6F3D5EC1" w:rsidR="00462188" w:rsidRPr="008C2555" w:rsidRDefault="00462188" w:rsidP="00462188">
            <w:pPr>
              <w:pStyle w:val="BodyText"/>
              <w:tabs>
                <w:tab w:val="left" w:pos="0"/>
              </w:tabs>
              <w:spacing w:after="0"/>
              <w:ind w:left="-18" w:right="72" w:firstLine="18"/>
              <w:rPr>
                <w:color w:val="FF0000"/>
                <w:spacing w:val="-1"/>
              </w:rPr>
            </w:pPr>
            <w:r w:rsidRPr="008C2555">
              <w:rPr>
                <w:color w:val="FF0000"/>
                <w:spacing w:val="-1"/>
              </w:rPr>
              <w:t>(A)</w:t>
            </w:r>
            <w:r w:rsidR="00B3387C" w:rsidRPr="008C2555">
              <w:rPr>
                <w:color w:val="FF0000"/>
                <w:spacing w:val="-1"/>
              </w:rPr>
              <w:t xml:space="preserve"> </w:t>
            </w:r>
            <w:r w:rsidRPr="008C2555">
              <w:rPr>
                <w:color w:val="FF0000"/>
                <w:spacing w:val="-1"/>
              </w:rPr>
              <w:t xml:space="preserve">Pavement Management Sites – The acreage of the excluded impervious area for rehabilitation and reconstruction of pavement that are not maintenance sites. </w:t>
            </w:r>
          </w:p>
          <w:p w14:paraId="447B67E3" w14:textId="77777777" w:rsidR="00B3387C" w:rsidRPr="008C2555" w:rsidRDefault="00462188" w:rsidP="00B3387C">
            <w:pPr>
              <w:pStyle w:val="BodyText"/>
              <w:tabs>
                <w:tab w:val="left" w:pos="0"/>
              </w:tabs>
              <w:spacing w:after="0"/>
              <w:ind w:left="-18" w:right="72" w:firstLine="18"/>
              <w:rPr>
                <w:color w:val="FF0000"/>
                <w:spacing w:val="-1"/>
              </w:rPr>
            </w:pPr>
            <w:r w:rsidRPr="008C2555">
              <w:rPr>
                <w:color w:val="FF0000"/>
                <w:spacing w:val="-1"/>
              </w:rPr>
              <w:t>(B)</w:t>
            </w:r>
            <w:r w:rsidR="00B3387C" w:rsidRPr="008C2555">
              <w:rPr>
                <w:color w:val="FF0000"/>
                <w:spacing w:val="-1"/>
              </w:rPr>
              <w:t xml:space="preserve"> </w:t>
            </w:r>
            <w:r w:rsidRPr="008C2555">
              <w:rPr>
                <w:color w:val="FF0000"/>
                <w:spacing w:val="-1"/>
              </w:rPr>
              <w:t xml:space="preserve">Excluded Roadway Redevelopment – The acreage of the excluded </w:t>
            </w:r>
            <w:commentRangeStart w:id="18"/>
            <w:r w:rsidRPr="008C2555">
              <w:rPr>
                <w:color w:val="FF0000"/>
                <w:spacing w:val="-1"/>
              </w:rPr>
              <w:t xml:space="preserve">paved </w:t>
            </w:r>
            <w:commentRangeEnd w:id="18"/>
            <w:r w:rsidR="00E96124" w:rsidRPr="008C2555">
              <w:rPr>
                <w:rStyle w:val="CommentReference"/>
                <w:color w:val="FF0000"/>
              </w:rPr>
              <w:commentReference w:id="18"/>
            </w:r>
            <w:r w:rsidRPr="008C2555">
              <w:rPr>
                <w:color w:val="FF0000"/>
                <w:spacing w:val="-1"/>
              </w:rPr>
              <w:t>area.</w:t>
            </w:r>
          </w:p>
          <w:p w14:paraId="3464EC00" w14:textId="2932E4D0" w:rsidR="00462188" w:rsidRPr="008C2555" w:rsidRDefault="00462188" w:rsidP="00B3387C">
            <w:pPr>
              <w:pStyle w:val="BodyText"/>
              <w:tabs>
                <w:tab w:val="left" w:pos="0"/>
              </w:tabs>
              <w:spacing w:after="0"/>
              <w:ind w:left="-18" w:right="72" w:firstLine="18"/>
              <w:rPr>
                <w:color w:val="FF0000"/>
                <w:spacing w:val="-1"/>
              </w:rPr>
            </w:pPr>
            <w:r w:rsidRPr="008C2555">
              <w:rPr>
                <w:color w:val="FF0000"/>
                <w:spacing w:val="-1"/>
              </w:rPr>
              <w:t>(C)</w:t>
            </w:r>
            <w:r w:rsidR="00B3387C" w:rsidRPr="008C2555">
              <w:rPr>
                <w:color w:val="FF0000"/>
                <w:spacing w:val="-1"/>
              </w:rPr>
              <w:t xml:space="preserve"> </w:t>
            </w:r>
            <w:r w:rsidRPr="008C2555">
              <w:rPr>
                <w:color w:val="FF0000"/>
                <w:spacing w:val="-1"/>
              </w:rPr>
              <w:t>Excluded Existing Roadway Areas for Roadway Redevelopment – The acreage of the excluded impervious area.</w:t>
            </w:r>
          </w:p>
          <w:p w14:paraId="1EBE8189" w14:textId="054FED93" w:rsidR="00462188" w:rsidRPr="008C2555" w:rsidRDefault="00462188" w:rsidP="00462188">
            <w:pPr>
              <w:pStyle w:val="BodyText"/>
              <w:tabs>
                <w:tab w:val="left" w:pos="0"/>
              </w:tabs>
              <w:spacing w:after="0"/>
              <w:ind w:left="-18" w:right="72" w:firstLine="18"/>
              <w:rPr>
                <w:color w:val="FF0000"/>
                <w:spacing w:val="-1"/>
              </w:rPr>
            </w:pPr>
            <w:r w:rsidRPr="008C2555">
              <w:rPr>
                <w:color w:val="FF0000"/>
                <w:spacing w:val="-1"/>
              </w:rPr>
              <w:t>(D)</w:t>
            </w:r>
            <w:r w:rsidR="00B3387C" w:rsidRPr="008C2555">
              <w:rPr>
                <w:color w:val="FF0000"/>
                <w:spacing w:val="-1"/>
              </w:rPr>
              <w:t xml:space="preserve"> </w:t>
            </w:r>
            <w:r w:rsidRPr="008C2555">
              <w:rPr>
                <w:color w:val="FF0000"/>
                <w:spacing w:val="-1"/>
              </w:rPr>
              <w:t xml:space="preserve">Non-Residential and Non-Commercial Infiltration Conditions – The acreage of the excluded impervious area. </w:t>
            </w:r>
          </w:p>
          <w:p w14:paraId="0D7C2DD4" w14:textId="6DD5537C" w:rsidR="00462188" w:rsidRPr="008C2555" w:rsidRDefault="00462188" w:rsidP="00462188">
            <w:pPr>
              <w:pStyle w:val="BodyText"/>
              <w:tabs>
                <w:tab w:val="left" w:pos="0"/>
              </w:tabs>
              <w:spacing w:after="0"/>
              <w:ind w:left="-18" w:right="72" w:firstLine="18"/>
              <w:rPr>
                <w:color w:val="FF0000"/>
                <w:spacing w:val="-1"/>
              </w:rPr>
            </w:pPr>
            <w:r w:rsidRPr="008C2555">
              <w:rPr>
                <w:color w:val="FF0000"/>
                <w:spacing w:val="-1"/>
              </w:rPr>
              <w:t>(E)</w:t>
            </w:r>
            <w:r w:rsidR="00B3387C" w:rsidRPr="008C2555">
              <w:rPr>
                <w:color w:val="FF0000"/>
                <w:spacing w:val="-1"/>
              </w:rPr>
              <w:t xml:space="preserve"> </w:t>
            </w:r>
            <w:r w:rsidRPr="008C2555">
              <w:rPr>
                <w:color w:val="FF0000"/>
                <w:spacing w:val="-1"/>
              </w:rPr>
              <w:t>Sites with Land Disturbance to Undeveloped Land that will Remain Undeveloped Redevelopment – The acreage of the excluded impervious area.</w:t>
            </w:r>
          </w:p>
          <w:p w14:paraId="6FF6D54F" w14:textId="4DC8F11E" w:rsidR="00462188" w:rsidRPr="008C2555" w:rsidRDefault="00462188" w:rsidP="00462188">
            <w:pPr>
              <w:pStyle w:val="BodyText"/>
              <w:tabs>
                <w:tab w:val="left" w:pos="0"/>
              </w:tabs>
              <w:spacing w:after="0"/>
              <w:ind w:left="-18" w:right="72" w:firstLine="18"/>
              <w:rPr>
                <w:color w:val="FF0000"/>
                <w:spacing w:val="-1"/>
              </w:rPr>
            </w:pPr>
            <w:r w:rsidRPr="008C2555">
              <w:rPr>
                <w:color w:val="FF0000"/>
                <w:spacing w:val="-1"/>
              </w:rPr>
              <w:t>(F)</w:t>
            </w:r>
            <w:r w:rsidR="00B3387C" w:rsidRPr="008C2555">
              <w:rPr>
                <w:color w:val="FF0000"/>
                <w:spacing w:val="-1"/>
              </w:rPr>
              <w:t xml:space="preserve"> </w:t>
            </w:r>
            <w:r w:rsidRPr="008C2555">
              <w:rPr>
                <w:color w:val="FF0000"/>
                <w:spacing w:val="-1"/>
              </w:rPr>
              <w:t xml:space="preserve">Stream Stabilization Sites Redevelopment – The acreage of the excluded impervious area., if applicable. </w:t>
            </w:r>
          </w:p>
          <w:p w14:paraId="0C4C5D7A" w14:textId="509E97FD" w:rsidR="002275DA" w:rsidRPr="008C2555" w:rsidRDefault="00462188" w:rsidP="00A07FD6">
            <w:pPr>
              <w:pStyle w:val="BodyText"/>
              <w:tabs>
                <w:tab w:val="left" w:pos="0"/>
              </w:tabs>
              <w:spacing w:after="0"/>
              <w:ind w:left="-18" w:right="72" w:firstLine="18"/>
              <w:rPr>
                <w:color w:val="FF0000"/>
                <w:spacing w:val="-1"/>
              </w:rPr>
            </w:pPr>
            <w:r w:rsidRPr="008C2555">
              <w:rPr>
                <w:color w:val="FF0000"/>
                <w:spacing w:val="-1"/>
              </w:rPr>
              <w:lastRenderedPageBreak/>
              <w:t>(G)</w:t>
            </w:r>
            <w:r w:rsidR="00B3387C" w:rsidRPr="008C2555">
              <w:rPr>
                <w:color w:val="FF0000"/>
                <w:spacing w:val="-1"/>
              </w:rPr>
              <w:t xml:space="preserve"> </w:t>
            </w:r>
            <w:r w:rsidRPr="008C2555">
              <w:rPr>
                <w:color w:val="FF0000"/>
                <w:spacing w:val="-1"/>
              </w:rPr>
              <w:t>Trails – The acreage of the excluded impervious area.</w:t>
            </w:r>
          </w:p>
        </w:tc>
        <w:tc>
          <w:tcPr>
            <w:tcW w:w="1440" w:type="dxa"/>
          </w:tcPr>
          <w:p w14:paraId="2D11F2E1" w14:textId="24A77651" w:rsidR="00A05860" w:rsidRDefault="00A05860" w:rsidP="009A6489">
            <w:pPr>
              <w:rPr>
                <w:spacing w:val="-1"/>
              </w:rPr>
            </w:pPr>
            <w:r>
              <w:rPr>
                <w:spacing w:val="-1"/>
              </w:rPr>
              <w:lastRenderedPageBreak/>
              <w:t>Part I.4.a.i.B through K</w:t>
            </w:r>
          </w:p>
          <w:p w14:paraId="12EAAA3F" w14:textId="77777777" w:rsidR="00A05860" w:rsidRDefault="00A05860" w:rsidP="009A6489">
            <w:pPr>
              <w:rPr>
                <w:spacing w:val="-1"/>
              </w:rPr>
            </w:pPr>
          </w:p>
          <w:p w14:paraId="68AACAA3" w14:textId="2EB13C69" w:rsidR="00A05860" w:rsidRPr="005619AC" w:rsidRDefault="009A6489" w:rsidP="009A6489">
            <w:pPr>
              <w:rPr>
                <w:spacing w:val="-1"/>
              </w:rPr>
            </w:pPr>
            <w:r w:rsidRPr="009A6489">
              <w:rPr>
                <w:spacing w:val="-1"/>
              </w:rPr>
              <w:t>Completed</w:t>
            </w:r>
            <w:r w:rsidR="00A05860">
              <w:rPr>
                <w:spacing w:val="-1"/>
              </w:rPr>
              <w:t xml:space="preserve"> November 1, </w:t>
            </w:r>
            <w:proofErr w:type="gramStart"/>
            <w:r w:rsidR="00A05860">
              <w:rPr>
                <w:spacing w:val="-1"/>
              </w:rPr>
              <w:t>2026</w:t>
            </w:r>
            <w:proofErr w:type="gramEnd"/>
            <w:r w:rsidRPr="009A6489">
              <w:rPr>
                <w:spacing w:val="-1"/>
              </w:rPr>
              <w:t xml:space="preserve"> </w:t>
            </w:r>
          </w:p>
        </w:tc>
      </w:tr>
    </w:tbl>
    <w:p w14:paraId="00DBF086"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6D718BE5" w14:textId="77777777" w:rsidTr="00DF4C69">
        <w:tc>
          <w:tcPr>
            <w:tcW w:w="10188" w:type="dxa"/>
            <w:gridSpan w:val="2"/>
          </w:tcPr>
          <w:p w14:paraId="7EE35824" w14:textId="77777777" w:rsidR="008C2555" w:rsidRPr="006F4DBE" w:rsidRDefault="008C2555" w:rsidP="008C2555">
            <w:pPr>
              <w:rPr>
                <w:iCs/>
                <w:color w:val="17365D" w:themeColor="text2" w:themeShade="BF"/>
              </w:rPr>
            </w:pPr>
            <w:r w:rsidRPr="006F4DBE">
              <w:rPr>
                <w:iCs/>
                <w:color w:val="17365D" w:themeColor="text2" w:themeShade="BF"/>
              </w:rPr>
              <w:t>PDD Requirement:</w:t>
            </w:r>
          </w:p>
          <w:p w14:paraId="72B94740" w14:textId="77777777" w:rsidR="008C2555" w:rsidRPr="006F4DBE" w:rsidRDefault="008C2555" w:rsidP="008C2555">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8EF4AED" w14:textId="77777777" w:rsidR="008C2555" w:rsidRDefault="008C2555" w:rsidP="008C2555">
            <w:pPr>
              <w:rPr>
                <w:i/>
                <w:color w:val="244061" w:themeColor="accent1" w:themeShade="80"/>
              </w:rPr>
            </w:pPr>
          </w:p>
          <w:p w14:paraId="10A6E37A" w14:textId="53077F23" w:rsidR="009A6489" w:rsidRPr="009A6489" w:rsidRDefault="008C2555" w:rsidP="008C2555">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A6489" w:rsidRPr="008C2555">
              <w:rPr>
                <w:i/>
                <w:color w:val="548DD4" w:themeColor="text2" w:themeTint="99"/>
              </w:rPr>
              <w:t xml:space="preserve">Sites: A list of citation(s) and location(s) of regulatory mechanism(s) that allow for exclusions and supporting documents used to implement the process. </w:t>
            </w:r>
          </w:p>
        </w:tc>
      </w:tr>
      <w:tr w:rsidR="00A760DB" w14:paraId="39519B89" w14:textId="77777777" w:rsidTr="00DF4C69">
        <w:tc>
          <w:tcPr>
            <w:tcW w:w="4860" w:type="dxa"/>
          </w:tcPr>
          <w:p w14:paraId="3810CDF6" w14:textId="77777777" w:rsidR="00A760DB" w:rsidRDefault="00A760DB" w:rsidP="009A6489">
            <w:r>
              <w:t>Title</w:t>
            </w:r>
          </w:p>
        </w:tc>
        <w:tc>
          <w:tcPr>
            <w:tcW w:w="5328" w:type="dxa"/>
          </w:tcPr>
          <w:p w14:paraId="77BA18AD" w14:textId="77777777" w:rsidR="00A760DB" w:rsidRDefault="00A760DB" w:rsidP="009A6489">
            <w:r>
              <w:t>Document Location</w:t>
            </w:r>
          </w:p>
        </w:tc>
      </w:tr>
      <w:tr w:rsidR="00DF4C69" w14:paraId="3C1B4905" w14:textId="77777777" w:rsidTr="00DF4C69">
        <w:tc>
          <w:tcPr>
            <w:tcW w:w="4860" w:type="dxa"/>
          </w:tcPr>
          <w:p w14:paraId="561E5791" w14:textId="77777777" w:rsidR="00DF4C69" w:rsidRDefault="00DF4C69" w:rsidP="00DF4C69">
            <w:pPr>
              <w:rPr>
                <w:b/>
                <w:i/>
                <w:color w:val="FF0000"/>
              </w:rPr>
            </w:pPr>
            <w:r w:rsidRPr="00B4634B">
              <w:rPr>
                <w:b/>
                <w:i/>
                <w:color w:val="FF0000"/>
              </w:rPr>
              <w:t>Example:</w:t>
            </w:r>
          </w:p>
          <w:p w14:paraId="65122912" w14:textId="11B7E590" w:rsidR="00DF4C69" w:rsidRDefault="00DF4C69" w:rsidP="00DF4C69">
            <w:r>
              <w:t xml:space="preserve">MS4 Participation Agreement with </w:t>
            </w:r>
            <w:r w:rsidR="00CB4CAC">
              <w:t>XYZ</w:t>
            </w:r>
            <w:r>
              <w:t xml:space="preserve"> City dated 11/16/2021</w:t>
            </w:r>
          </w:p>
          <w:p w14:paraId="04BE77C0" w14:textId="77777777" w:rsidR="00DF4C69" w:rsidRDefault="00DF4C69" w:rsidP="00DF4C69"/>
          <w:p w14:paraId="4092D31A" w14:textId="146BFCC4" w:rsidR="00DF4C69" w:rsidRDefault="00DF4C69" w:rsidP="00DF4C69">
            <w:r>
              <w:t xml:space="preserve">MS4 Participation Agreement with </w:t>
            </w:r>
            <w:r w:rsidR="00CB4CAC">
              <w:t>XYZ</w:t>
            </w:r>
            <w:r>
              <w:t xml:space="preserve"> County dated 10/10/2021</w:t>
            </w:r>
          </w:p>
        </w:tc>
        <w:tc>
          <w:tcPr>
            <w:tcW w:w="5328" w:type="dxa"/>
          </w:tcPr>
          <w:p w14:paraId="57D05EDA" w14:textId="77777777" w:rsidR="00DF4C69" w:rsidRDefault="00DF4C69" w:rsidP="00DF4C69">
            <w:r w:rsidRPr="00B4634B">
              <w:rPr>
                <w:b/>
                <w:i/>
                <w:color w:val="FF0000"/>
              </w:rPr>
              <w:t>Example:</w:t>
            </w:r>
            <w:r>
              <w:t xml:space="preserve"> </w:t>
            </w:r>
          </w:p>
          <w:p w14:paraId="7B560D51" w14:textId="6EDF7D3C" w:rsidR="00DF4C69" w:rsidRDefault="00472C2A" w:rsidP="00DF4C69">
            <w:r>
              <w:t xml:space="preserve">List the address of the folder on the network where the </w:t>
            </w:r>
            <w:r w:rsidR="009D237D">
              <w:t xml:space="preserve">Participation </w:t>
            </w:r>
            <w:r w:rsidR="00DF4C69">
              <w:t>Agreement</w:t>
            </w:r>
            <w:r w:rsidR="009D237D">
              <w:t xml:space="preserve"> can </w:t>
            </w:r>
            <w:proofErr w:type="gramStart"/>
            <w:r w:rsidR="009D237D">
              <w:t>be found</w:t>
            </w:r>
            <w:proofErr w:type="gramEnd"/>
            <w:r w:rsidR="009D237D">
              <w:t>.</w:t>
            </w:r>
          </w:p>
          <w:p w14:paraId="1E4AF164" w14:textId="09DC7139" w:rsidR="00DF4C69" w:rsidRDefault="009D237D" w:rsidP="00DF4C69">
            <w:r>
              <w:t xml:space="preserve">(e.g., </w:t>
            </w:r>
            <w:r w:rsidR="00DF4C69" w:rsidRPr="00722DE4">
              <w:t>S:\Storm Water\PROGRAMS\</w:t>
            </w:r>
            <w:r>
              <w:t xml:space="preserve">Post </w:t>
            </w:r>
            <w:r w:rsidR="00DF4C69">
              <w:t xml:space="preserve">Construction Program\Recordkeeping  </w:t>
            </w:r>
          </w:p>
        </w:tc>
      </w:tr>
      <w:tr w:rsidR="00A760DB" w14:paraId="3130F606" w14:textId="77777777" w:rsidTr="00DF4C69">
        <w:tc>
          <w:tcPr>
            <w:tcW w:w="4860" w:type="dxa"/>
          </w:tcPr>
          <w:p w14:paraId="7DCD076D" w14:textId="4D97DB77" w:rsidR="00A760DB" w:rsidRDefault="00A760DB" w:rsidP="009A6489">
            <w:r>
              <w:t xml:space="preserve">Stormwater </w:t>
            </w:r>
            <w:r w:rsidR="0016592A">
              <w:t xml:space="preserve">Post </w:t>
            </w:r>
            <w:r>
              <w:t xml:space="preserve">Construction Program Procedures, </w:t>
            </w:r>
            <w:r w:rsidR="0016592A">
              <w:t>Section 1,</w:t>
            </w:r>
            <w:r w:rsidR="009F3021" w:rsidRPr="004F2EE0">
              <w:rPr>
                <w:lang w:bidi="en-US"/>
              </w:rPr>
              <w:t xml:space="preserve"> </w:t>
            </w:r>
            <w:r w:rsidR="009F3021" w:rsidRPr="009F3021">
              <w:t>Post Construction Regulatory Mechanisms</w:t>
            </w:r>
            <w:r w:rsidR="00FB0EA8">
              <w:t>, dated 11/16/21</w:t>
            </w:r>
          </w:p>
        </w:tc>
        <w:tc>
          <w:tcPr>
            <w:tcW w:w="5328" w:type="dxa"/>
          </w:tcPr>
          <w:p w14:paraId="7AB09856" w14:textId="188BDB21" w:rsidR="00472C2A" w:rsidRDefault="00472C2A" w:rsidP="00472C2A">
            <w:r>
              <w:t xml:space="preserve">List the address of the folder on the network where the Post-Construction Program Procedures can </w:t>
            </w:r>
            <w:proofErr w:type="gramStart"/>
            <w:r>
              <w:t>be found</w:t>
            </w:r>
            <w:proofErr w:type="gramEnd"/>
            <w:r>
              <w:t>. (e.g.,</w:t>
            </w:r>
          </w:p>
          <w:p w14:paraId="29976CAD" w14:textId="124FE3EB" w:rsidR="00A760DB" w:rsidRDefault="00472C2A" w:rsidP="00472C2A">
            <w:r>
              <w:t>S:\Storm Water\PROGRAMS\Post Construction Program</w:t>
            </w:r>
          </w:p>
        </w:tc>
      </w:tr>
    </w:tbl>
    <w:p w14:paraId="3E5B2177" w14:textId="0938EE37" w:rsidR="00A760DB" w:rsidRDefault="00A760DB" w:rsidP="00B919A5"/>
    <w:p w14:paraId="681778C3" w14:textId="1418548F" w:rsidR="00ED59EE" w:rsidRPr="00ED59EE" w:rsidRDefault="00ED59EE" w:rsidP="00ED59EE">
      <w:pPr>
        <w:pStyle w:val="Subtitle"/>
        <w:rPr>
          <w:color w:val="E36C0A" w:themeColor="accent6" w:themeShade="BF"/>
        </w:rPr>
      </w:pPr>
      <w:r w:rsidRPr="00ED59EE">
        <w:rPr>
          <w:color w:val="E36C0A" w:themeColor="accent6" w:themeShade="BF"/>
        </w:rPr>
        <w:t>Cherry Creek Basin Specific Exclusions</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ED59EE" w14:paraId="0C3E25C8" w14:textId="77777777" w:rsidTr="00ED59EE">
        <w:trPr>
          <w:tblHeader/>
        </w:trPr>
        <w:tc>
          <w:tcPr>
            <w:tcW w:w="6817" w:type="dxa"/>
            <w:shd w:val="clear" w:color="auto" w:fill="F79646" w:themeFill="accent6"/>
          </w:tcPr>
          <w:p w14:paraId="6C79B3B1" w14:textId="2F58F9FD" w:rsidR="00ED59EE" w:rsidRPr="005E138A" w:rsidRDefault="00ED59EE"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1913" w:type="dxa"/>
            <w:shd w:val="clear" w:color="auto" w:fill="F79646" w:themeFill="accent6"/>
          </w:tcPr>
          <w:p w14:paraId="13EF8C4F" w14:textId="77777777" w:rsidR="00ED59EE" w:rsidRPr="005E138A" w:rsidRDefault="00ED59EE"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67E661AD" w14:textId="77777777" w:rsidR="00ED59EE" w:rsidRDefault="00ED59EE" w:rsidP="00462CF6">
            <w:pPr>
              <w:rPr>
                <w:spacing w:val="-1"/>
              </w:rPr>
            </w:pPr>
            <w:r>
              <w:rPr>
                <w:spacing w:val="-1"/>
              </w:rPr>
              <w:t>Compliance Schedule</w:t>
            </w:r>
          </w:p>
        </w:tc>
      </w:tr>
      <w:tr w:rsidR="00ED59EE" w:rsidRPr="005619AC" w14:paraId="794ECEA4" w14:textId="77777777" w:rsidTr="00ED59EE">
        <w:tc>
          <w:tcPr>
            <w:tcW w:w="6817" w:type="dxa"/>
          </w:tcPr>
          <w:p w14:paraId="473C2DC4" w14:textId="77777777" w:rsidR="00ED59EE" w:rsidRDefault="00ED59EE" w:rsidP="00462CF6">
            <w:r>
              <w:t xml:space="preserve">xii. (D) Exclusions. </w:t>
            </w:r>
          </w:p>
          <w:p w14:paraId="6AB49650" w14:textId="77777777" w:rsidR="00ED59EE" w:rsidRDefault="00ED59EE" w:rsidP="00462CF6">
            <w:r>
              <w:t xml:space="preserve">1) Automatic Exclusions. The permittee may exclude the following activities from the requirements in Part I.E.4.a.xii: </w:t>
            </w:r>
          </w:p>
          <w:p w14:paraId="2CF75A4C" w14:textId="4C704A37" w:rsidR="00ED59EE" w:rsidRDefault="00ED59EE" w:rsidP="00462CF6">
            <w:r>
              <w:t>(a) Agricultural Activities</w:t>
            </w:r>
            <w:r w:rsidR="002E3682">
              <w:t xml:space="preserve"> (…</w:t>
            </w:r>
            <w:proofErr w:type="gramStart"/>
            <w:r w:rsidR="002E3682">
              <w:t>)</w:t>
            </w:r>
            <w:r>
              <w:t>;</w:t>
            </w:r>
            <w:proofErr w:type="gramEnd"/>
            <w:r>
              <w:t xml:space="preserve"> </w:t>
            </w:r>
          </w:p>
          <w:p w14:paraId="284FEA48" w14:textId="77777777" w:rsidR="00ED59EE" w:rsidRDefault="00ED59EE" w:rsidP="00462CF6">
            <w:r>
              <w:t xml:space="preserve">(b) Emergency and routine repair and maintenance operations for all underground </w:t>
            </w:r>
            <w:proofErr w:type="gramStart"/>
            <w:r>
              <w:t>utilities;</w:t>
            </w:r>
            <w:proofErr w:type="gramEnd"/>
            <w:r>
              <w:t xml:space="preserve"> </w:t>
            </w:r>
          </w:p>
          <w:p w14:paraId="1CDB8960" w14:textId="77777777" w:rsidR="00ED59EE" w:rsidRDefault="00ED59EE" w:rsidP="00462CF6">
            <w:r>
              <w:t xml:space="preserve">(c) Land Disturbances at residential or commercial subdivisions that already have adequate post construction control measures installed and operating for the entire subdivision, approved in compliance with this regulation, and with adequate capacity to treat any additional </w:t>
            </w:r>
            <w:proofErr w:type="gramStart"/>
            <w:r>
              <w:t>discharges;</w:t>
            </w:r>
            <w:proofErr w:type="gramEnd"/>
            <w:r>
              <w:t xml:space="preserve"> </w:t>
            </w:r>
          </w:p>
          <w:p w14:paraId="2D31EAB6" w14:textId="77777777" w:rsidR="00ED59EE" w:rsidRDefault="00ED59EE" w:rsidP="00462CF6">
            <w:r>
              <w:t>(d) Routine maintenance that is performed to maintain the original line and grade, hydraulic capacity, or original purpose of a facility (maintenance operations performed by the permittee may still be covered under the municipal operations minimum control measure</w:t>
            </w:r>
            <w:proofErr w:type="gramStart"/>
            <w:r>
              <w:t>);</w:t>
            </w:r>
            <w:proofErr w:type="gramEnd"/>
            <w:r>
              <w:t xml:space="preserve"> </w:t>
            </w:r>
          </w:p>
          <w:p w14:paraId="6F0622DA" w14:textId="77777777" w:rsidR="00ED59EE" w:rsidRDefault="00ED59EE" w:rsidP="00462CF6">
            <w:r>
              <w:t xml:space="preserve">(e) Emergency operations related to flood, fire, or other force majeure that maintain the original line and grade, hydraulic capacity, or original purpose of the </w:t>
            </w:r>
            <w:proofErr w:type="gramStart"/>
            <w:r>
              <w:t>facility;</w:t>
            </w:r>
            <w:proofErr w:type="gramEnd"/>
            <w:r>
              <w:t xml:space="preserve"> </w:t>
            </w:r>
          </w:p>
          <w:p w14:paraId="5974041F" w14:textId="77777777" w:rsidR="00ED59EE" w:rsidRDefault="00ED59EE" w:rsidP="00462CF6">
            <w:r>
              <w:lastRenderedPageBreak/>
              <w:t>(f) Land disturbance to undeveloped land that will remain undeveloped following disturbance and will be reclaimed in accordance with Part I.E.3.a.xi(E)</w:t>
            </w:r>
            <w:proofErr w:type="gramStart"/>
            <w:r>
              <w:t>2)(</w:t>
            </w:r>
            <w:proofErr w:type="gramEnd"/>
            <w:r>
              <w:t xml:space="preserve">b); </w:t>
            </w:r>
          </w:p>
          <w:p w14:paraId="52CF0E13" w14:textId="77777777" w:rsidR="00ED59EE" w:rsidRDefault="00ED59EE" w:rsidP="00462CF6">
            <w:r>
              <w:t xml:space="preserve">(g) Excluded Roadway </w:t>
            </w:r>
            <w:proofErr w:type="gramStart"/>
            <w:r>
              <w:t>Projects;</w:t>
            </w:r>
            <w:proofErr w:type="gramEnd"/>
            <w:r>
              <w:t xml:space="preserve"> </w:t>
            </w:r>
          </w:p>
          <w:p w14:paraId="6C5BCF8F" w14:textId="313645E7" w:rsidR="00ED59EE" w:rsidRDefault="00ED59EE" w:rsidP="00462CF6">
            <w:r>
              <w:t>(h) Large lot single family development</w:t>
            </w:r>
            <w:r w:rsidR="002E3682">
              <w:t xml:space="preserve"> (…)</w:t>
            </w:r>
            <w:r>
              <w:t xml:space="preserve">; and </w:t>
            </w:r>
          </w:p>
          <w:p w14:paraId="193686EE" w14:textId="77777777" w:rsidR="00ED59EE" w:rsidRDefault="00ED59EE" w:rsidP="00462CF6">
            <w:r>
              <w:t>(</w:t>
            </w:r>
            <w:proofErr w:type="spellStart"/>
            <w:r>
              <w:t>i</w:t>
            </w:r>
            <w:proofErr w:type="spellEnd"/>
            <w:r>
              <w:t xml:space="preserve">) Underground utility construction, </w:t>
            </w:r>
            <w:proofErr w:type="gramStart"/>
            <w:r>
              <w:t>provided that</w:t>
            </w:r>
            <w:proofErr w:type="gramEnd"/>
            <w:r>
              <w:t xml:space="preserve"> stormwater runoff and erosion from soil and material stockpiles are confined and will not enter the drainage system.</w:t>
            </w:r>
          </w:p>
          <w:p w14:paraId="5BE3142D" w14:textId="77777777" w:rsidR="00ED59EE" w:rsidRDefault="00ED59EE" w:rsidP="00462CF6">
            <w:r>
              <w:t xml:space="preserve">2) Authorized Exclusions. The permittee may exclude the following activities from the requirements in Part I.E.4.a.xii on a site-specific basis, upon submission by the owner of a written request for exemption to the permittee and following adequate review and determination by the permittee that a permit </w:t>
            </w:r>
            <w:proofErr w:type="gramStart"/>
            <w:r>
              <w:t>is not needed</w:t>
            </w:r>
            <w:proofErr w:type="gramEnd"/>
            <w:r>
              <w:t xml:space="preserve"> to insure adequate protection of water quality: </w:t>
            </w:r>
          </w:p>
          <w:p w14:paraId="3189F9A2" w14:textId="77777777" w:rsidR="00ED59EE" w:rsidRDefault="00ED59EE" w:rsidP="00462CF6">
            <w:r>
              <w:t xml:space="preserve">(a) Construction of a sidewalk or </w:t>
            </w:r>
            <w:proofErr w:type="gramStart"/>
            <w:r>
              <w:t>driveway;</w:t>
            </w:r>
            <w:proofErr w:type="gramEnd"/>
            <w:r>
              <w:t xml:space="preserve"> </w:t>
            </w:r>
          </w:p>
          <w:p w14:paraId="153A9C4A" w14:textId="77777777" w:rsidR="00ED59EE" w:rsidRDefault="00ED59EE" w:rsidP="00462CF6">
            <w:r>
              <w:t xml:space="preserve">(b) Rural road construction and maintenance, provided that the permittee requires post-construction BMPs specific to this </w:t>
            </w:r>
            <w:proofErr w:type="gramStart"/>
            <w:r>
              <w:t>activity;</w:t>
            </w:r>
            <w:proofErr w:type="gramEnd"/>
          </w:p>
          <w:p w14:paraId="048A6D99" w14:textId="77777777" w:rsidR="00ED59EE" w:rsidRDefault="00ED59EE" w:rsidP="00462CF6">
            <w:r>
              <w:t xml:space="preserve">(c) Trails construction </w:t>
            </w:r>
            <w:proofErr w:type="gramStart"/>
            <w:r>
              <w:t>provided that</w:t>
            </w:r>
            <w:proofErr w:type="gramEnd"/>
            <w:r>
              <w:t xml:space="preserve"> permittee requires post-construction control measures specific to this activity. </w:t>
            </w:r>
          </w:p>
          <w:p w14:paraId="4D9B2839" w14:textId="77777777" w:rsidR="00ED59EE" w:rsidRDefault="00ED59EE" w:rsidP="00462CF6">
            <w:r>
              <w:t>(d) Stormwater Facilities - The acreage of the excluded impervious area.</w:t>
            </w:r>
          </w:p>
          <w:p w14:paraId="546301E6" w14:textId="77777777" w:rsidR="00ED59EE" w:rsidRDefault="00ED59EE" w:rsidP="00462CF6">
            <w:r>
              <w:t xml:space="preserve">3) Additional Exclusions. The permittee may allow for additional automatic and/or authorized exclusions, with written approval from the division, when it can be reasonably shown that excluding the activity will not pose an increased threat to water quality, or that the cost of administering the program for a specific activity with </w:t>
            </w:r>
            <w:proofErr w:type="gramStart"/>
            <w:r>
              <w:t>low risk</w:t>
            </w:r>
            <w:proofErr w:type="gramEnd"/>
            <w:r>
              <w:t xml:space="preserve"> of stormwater pollution outweighs the benefits to water quality. The division reserves the right to not allow any additional exclusions.</w:t>
            </w:r>
          </w:p>
        </w:tc>
        <w:tc>
          <w:tcPr>
            <w:tcW w:w="1913" w:type="dxa"/>
          </w:tcPr>
          <w:p w14:paraId="754CC3AC" w14:textId="77777777" w:rsidR="00ED59EE" w:rsidRDefault="00ED59EE" w:rsidP="00462CF6">
            <w:r>
              <w:lastRenderedPageBreak/>
              <w:t>D.1. None given.</w:t>
            </w:r>
          </w:p>
          <w:p w14:paraId="1CFB85A3" w14:textId="77777777" w:rsidR="00ED59EE" w:rsidRDefault="00ED59EE" w:rsidP="00462CF6"/>
          <w:p w14:paraId="06A2CE3F" w14:textId="77777777" w:rsidR="002E3682" w:rsidRDefault="00ED59EE" w:rsidP="00462CF6">
            <w:r>
              <w:t xml:space="preserve">D.2. </w:t>
            </w:r>
            <w:r w:rsidR="002E3682">
              <w:t>Stormwater Facilities - The acreage of the excluded impervious area.</w:t>
            </w:r>
          </w:p>
          <w:p w14:paraId="584D3217" w14:textId="77777777" w:rsidR="002E3682" w:rsidRDefault="002E3682" w:rsidP="00462CF6"/>
          <w:p w14:paraId="78428445" w14:textId="7D609BBA" w:rsidR="00ED59EE" w:rsidRDefault="002E3682" w:rsidP="00462CF6">
            <w:r>
              <w:t>(</w:t>
            </w:r>
            <w:r w:rsidR="00ED59EE">
              <w:t>Owner request and permittee approval</w:t>
            </w:r>
            <w:r>
              <w:t>)</w:t>
            </w:r>
          </w:p>
          <w:p w14:paraId="2AD944E7" w14:textId="77777777" w:rsidR="00ED59EE" w:rsidRDefault="00ED59EE" w:rsidP="00462CF6"/>
          <w:p w14:paraId="6C3512E1" w14:textId="77777777" w:rsidR="00ED59EE" w:rsidRDefault="00ED59EE" w:rsidP="00462CF6">
            <w:r>
              <w:t>D.3. (None given in permit) Division approval</w:t>
            </w:r>
          </w:p>
        </w:tc>
        <w:tc>
          <w:tcPr>
            <w:tcW w:w="1440" w:type="dxa"/>
          </w:tcPr>
          <w:p w14:paraId="4B222E16" w14:textId="77777777" w:rsidR="00ED59EE" w:rsidRPr="005619AC" w:rsidRDefault="00ED59EE" w:rsidP="00462CF6">
            <w:pPr>
              <w:rPr>
                <w:spacing w:val="-1"/>
              </w:rPr>
            </w:pPr>
            <w:r>
              <w:rPr>
                <w:spacing w:val="-1"/>
              </w:rPr>
              <w:t>Completed November 1, 2026</w:t>
            </w:r>
          </w:p>
        </w:tc>
      </w:tr>
    </w:tbl>
    <w:p w14:paraId="25F61468" w14:textId="5E4BCD07" w:rsidR="00ED59EE" w:rsidRDefault="00ED59EE" w:rsidP="00B919A5"/>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4FB740FC" w14:textId="77777777" w:rsidTr="00CE7AF7">
        <w:tc>
          <w:tcPr>
            <w:tcW w:w="10188" w:type="dxa"/>
            <w:gridSpan w:val="2"/>
          </w:tcPr>
          <w:p w14:paraId="753CA0D6"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6080FEAE" w14:textId="767BDB4C" w:rsidR="00CE7AF7" w:rsidRPr="00CE7AF7" w:rsidRDefault="00CE7AF7" w:rsidP="00462CF6">
            <w:pPr>
              <w:rPr>
                <w:i/>
                <w:color w:val="365F91" w:themeColor="accent1" w:themeShade="BF"/>
              </w:rPr>
            </w:pPr>
            <w:r w:rsidRPr="00B574B2">
              <w:rPr>
                <w:i/>
                <w:color w:val="365F91" w:themeColor="accent1" w:themeShade="BF"/>
              </w:rPr>
              <w:t xml:space="preserve">Current Documents and Electronic Records: A list of citations for documents and electronic records used to comply with permit requirements. It </w:t>
            </w:r>
            <w:proofErr w:type="gramStart"/>
            <w:r w:rsidRPr="00B574B2">
              <w:rPr>
                <w:i/>
                <w:color w:val="365F91" w:themeColor="accent1" w:themeShade="BF"/>
              </w:rPr>
              <w:t>is not required</w:t>
            </w:r>
            <w:proofErr w:type="gramEnd"/>
            <w:r w:rsidRPr="00B574B2">
              <w:rPr>
                <w:i/>
                <w:color w:val="365F91" w:themeColor="accent1"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B574B2">
              <w:rPr>
                <w:i/>
                <w:color w:val="365F91" w:themeColor="accent1" w:themeShade="BF"/>
              </w:rPr>
              <w:t>is maintained</w:t>
            </w:r>
            <w:proofErr w:type="gramEnd"/>
            <w:r w:rsidRPr="00B574B2">
              <w:rPr>
                <w:i/>
                <w:color w:val="365F91" w:themeColor="accent1" w:themeShade="BF"/>
              </w:rPr>
              <w:t>.</w:t>
            </w:r>
          </w:p>
        </w:tc>
      </w:tr>
      <w:tr w:rsidR="00CE7AF7" w14:paraId="19CCA892" w14:textId="77777777" w:rsidTr="00CE7AF7">
        <w:tc>
          <w:tcPr>
            <w:tcW w:w="4860" w:type="dxa"/>
          </w:tcPr>
          <w:p w14:paraId="4444F357" w14:textId="77777777" w:rsidR="00CE7AF7" w:rsidRDefault="00CE7AF7" w:rsidP="00462CF6">
            <w:r>
              <w:t>Title</w:t>
            </w:r>
          </w:p>
        </w:tc>
        <w:tc>
          <w:tcPr>
            <w:tcW w:w="5328" w:type="dxa"/>
          </w:tcPr>
          <w:p w14:paraId="24382ABF" w14:textId="77777777" w:rsidR="00CE7AF7" w:rsidRDefault="00CE7AF7" w:rsidP="00462CF6">
            <w:r>
              <w:t>Document Location</w:t>
            </w:r>
          </w:p>
        </w:tc>
      </w:tr>
      <w:tr w:rsidR="00CE7AF7" w14:paraId="5093F03E" w14:textId="77777777" w:rsidTr="00CE7AF7">
        <w:tc>
          <w:tcPr>
            <w:tcW w:w="4860" w:type="dxa"/>
          </w:tcPr>
          <w:p w14:paraId="7F6F6E2D" w14:textId="77777777" w:rsidR="00CE7AF7" w:rsidRDefault="00CE7AF7" w:rsidP="00CE7AF7">
            <w:pPr>
              <w:rPr>
                <w:b/>
                <w:i/>
                <w:color w:val="FF0000"/>
              </w:rPr>
            </w:pPr>
            <w:r w:rsidRPr="00B4634B">
              <w:rPr>
                <w:b/>
                <w:i/>
                <w:color w:val="FF0000"/>
              </w:rPr>
              <w:t>Example:</w:t>
            </w:r>
          </w:p>
          <w:p w14:paraId="119C042C" w14:textId="2593A280" w:rsidR="00CE7AF7" w:rsidRDefault="00CE7AF7" w:rsidP="00CE7AF7">
            <w:r>
              <w:t>Stormwater Post Construction Program Procedures, Section 2</w:t>
            </w:r>
            <w:r w:rsidR="0036462C">
              <w:t xml:space="preserve">: </w:t>
            </w:r>
            <w:r w:rsidR="00CA35CD" w:rsidRPr="00CA35CD">
              <w:t>Exemptions and Exclusions</w:t>
            </w:r>
            <w:r>
              <w:t>, dated 11/16/2021</w:t>
            </w:r>
          </w:p>
        </w:tc>
        <w:tc>
          <w:tcPr>
            <w:tcW w:w="5328" w:type="dxa"/>
          </w:tcPr>
          <w:p w14:paraId="20226DC7" w14:textId="77777777" w:rsidR="00CE7AF7" w:rsidRDefault="00CE7AF7" w:rsidP="00CE7AF7">
            <w:pPr>
              <w:rPr>
                <w:b/>
                <w:i/>
                <w:color w:val="FF0000"/>
              </w:rPr>
            </w:pPr>
            <w:r w:rsidRPr="00B4634B">
              <w:rPr>
                <w:b/>
                <w:i/>
                <w:color w:val="FF0000"/>
              </w:rPr>
              <w:t>Example:</w:t>
            </w:r>
          </w:p>
          <w:p w14:paraId="6C99EE07"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0A433D51" w14:textId="1DB9D9B1" w:rsidR="00CE7AF7" w:rsidRDefault="009D237D" w:rsidP="009D237D">
            <w:r>
              <w:t xml:space="preserve">S:\Storm Water\PROGRAMS\Post Construction Program </w:t>
            </w:r>
          </w:p>
        </w:tc>
      </w:tr>
    </w:tbl>
    <w:p w14:paraId="12305482" w14:textId="77777777" w:rsidR="00C44F07" w:rsidRDefault="00C44F07" w:rsidP="00DA5D0D">
      <w:pPr>
        <w:pStyle w:val="Subtitle"/>
        <w:spacing w:after="0"/>
        <w:rPr>
          <w:rStyle w:val="Strong"/>
        </w:rPr>
      </w:pPr>
    </w:p>
    <w:p w14:paraId="491FB18A" w14:textId="4FBC9F19" w:rsidR="00A760DB" w:rsidRPr="009A6489" w:rsidRDefault="00A760DB" w:rsidP="00DA5D0D">
      <w:pPr>
        <w:pStyle w:val="Subtitle"/>
        <w:spacing w:after="0"/>
        <w:rPr>
          <w:rStyle w:val="Strong"/>
        </w:rPr>
      </w:pPr>
      <w:r w:rsidRPr="009A6489">
        <w:rPr>
          <w:rStyle w:val="Strong"/>
        </w:rPr>
        <w:t xml:space="preserve">Part </w:t>
      </w:r>
      <w:proofErr w:type="gramStart"/>
      <w:r w:rsidRPr="009A6489">
        <w:rPr>
          <w:rStyle w:val="Strong"/>
        </w:rPr>
        <w:t>I.E.4</w:t>
      </w:r>
      <w:r w:rsidR="00FC6B4A">
        <w:rPr>
          <w:rStyle w:val="Strong"/>
        </w:rPr>
        <w:t>.a.</w:t>
      </w:r>
      <w:r w:rsidRPr="009A6489">
        <w:rPr>
          <w:rStyle w:val="Strong"/>
        </w:rPr>
        <w:t>ii.</w:t>
      </w:r>
      <w:proofErr w:type="gramEnd"/>
      <w:r w:rsidRPr="009A6489">
        <w:rPr>
          <w:rStyle w:val="Strong"/>
        </w:rPr>
        <w:t xml:space="preserve"> </w:t>
      </w:r>
      <w:r w:rsidR="00B919A5" w:rsidRPr="009A6489">
        <w:rPr>
          <w:rStyle w:val="Strong"/>
        </w:rPr>
        <w:t xml:space="preserve">Regulatory Mechanism: </w:t>
      </w:r>
    </w:p>
    <w:tbl>
      <w:tblPr>
        <w:tblStyle w:val="TableGrid"/>
        <w:tblW w:w="10170" w:type="dxa"/>
        <w:tblInd w:w="-252" w:type="dxa"/>
        <w:tblLook w:val="04A0" w:firstRow="1" w:lastRow="0" w:firstColumn="1" w:lastColumn="0" w:noHBand="0" w:noVBand="1"/>
      </w:tblPr>
      <w:tblGrid>
        <w:gridCol w:w="5490"/>
        <w:gridCol w:w="3240"/>
        <w:gridCol w:w="1440"/>
      </w:tblGrid>
      <w:tr w:rsidR="002275DA" w14:paraId="30887155" w14:textId="77777777" w:rsidTr="00587F60">
        <w:trPr>
          <w:tblHeader/>
        </w:trPr>
        <w:tc>
          <w:tcPr>
            <w:tcW w:w="5490" w:type="dxa"/>
            <w:shd w:val="clear" w:color="auto" w:fill="002060"/>
          </w:tcPr>
          <w:p w14:paraId="5FEAD6C5" w14:textId="77777777" w:rsidR="002275DA" w:rsidRPr="005E138A" w:rsidRDefault="006D1370"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240" w:type="dxa"/>
            <w:shd w:val="clear" w:color="auto" w:fill="002060"/>
          </w:tcPr>
          <w:p w14:paraId="4F3E2306"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1DD286C2" w14:textId="77777777" w:rsidR="002275DA" w:rsidRDefault="002275DA" w:rsidP="009A6489">
            <w:pPr>
              <w:rPr>
                <w:spacing w:val="-1"/>
              </w:rPr>
            </w:pPr>
            <w:r>
              <w:rPr>
                <w:spacing w:val="-1"/>
              </w:rPr>
              <w:t>Compliance Schedule</w:t>
            </w:r>
          </w:p>
        </w:tc>
      </w:tr>
      <w:tr w:rsidR="002275DA" w:rsidRPr="005619AC" w14:paraId="48720D39" w14:textId="77777777" w:rsidTr="00587F60">
        <w:tc>
          <w:tcPr>
            <w:tcW w:w="5490" w:type="dxa"/>
          </w:tcPr>
          <w:p w14:paraId="7D708DD6" w14:textId="2CAF9448" w:rsidR="00D642D0" w:rsidRPr="00D642D0" w:rsidRDefault="00D642D0" w:rsidP="00D642D0">
            <w:pPr>
              <w:rPr>
                <w:spacing w:val="-1"/>
              </w:rPr>
            </w:pPr>
            <w:r w:rsidRPr="00D642D0">
              <w:rPr>
                <w:spacing w:val="-1"/>
              </w:rPr>
              <w:t>i</w:t>
            </w:r>
            <w:r w:rsidR="008418E1">
              <w:rPr>
                <w:spacing w:val="-1"/>
              </w:rPr>
              <w:t>i</w:t>
            </w:r>
            <w:r w:rsidRPr="00D642D0">
              <w:rPr>
                <w:spacing w:val="-1"/>
              </w:rPr>
              <w:t xml:space="preserve">. Regulatory Mechanism: </w:t>
            </w:r>
            <w:r w:rsidR="0049247A" w:rsidRPr="0049247A">
              <w:rPr>
                <w:spacing w:val="-1"/>
              </w:rPr>
              <w:t xml:space="preserve">The permittee must implement a regulatory mechanism to meet the requirements in Part </w:t>
            </w:r>
            <w:proofErr w:type="gramStart"/>
            <w:r w:rsidR="0049247A" w:rsidRPr="0049247A">
              <w:rPr>
                <w:spacing w:val="-1"/>
              </w:rPr>
              <w:t>I.E.</w:t>
            </w:r>
            <w:proofErr w:type="gramEnd"/>
            <w:r w:rsidR="0049247A" w:rsidRPr="0049247A">
              <w:rPr>
                <w:spacing w:val="-1"/>
              </w:rPr>
              <w:t>4.a.i through xi, including, but not limited to:</w:t>
            </w:r>
          </w:p>
          <w:p w14:paraId="721B286B" w14:textId="60EC8C26" w:rsidR="00D642D0" w:rsidRPr="00D642D0" w:rsidRDefault="00D642D0" w:rsidP="00A41D69">
            <w:pPr>
              <w:ind w:left="162"/>
              <w:rPr>
                <w:spacing w:val="-1"/>
              </w:rPr>
            </w:pPr>
            <w:r w:rsidRPr="00D642D0">
              <w:rPr>
                <w:spacing w:val="-1"/>
              </w:rPr>
              <w:lastRenderedPageBreak/>
              <w:t xml:space="preserve">(A) Require control measures to </w:t>
            </w:r>
            <w:proofErr w:type="gramStart"/>
            <w:r w:rsidRPr="00D642D0">
              <w:rPr>
                <w:spacing w:val="-1"/>
              </w:rPr>
              <w:t>be implemented</w:t>
            </w:r>
            <w:proofErr w:type="gramEnd"/>
            <w:r w:rsidRPr="00D642D0">
              <w:rPr>
                <w:spacing w:val="-1"/>
              </w:rPr>
              <w:t xml:space="preserve"> for all applicable development </w:t>
            </w:r>
            <w:commentRangeStart w:id="19"/>
            <w:r w:rsidRPr="00D642D0">
              <w:rPr>
                <w:spacing w:val="-1"/>
              </w:rPr>
              <w:t>sites</w:t>
            </w:r>
            <w:commentRangeEnd w:id="19"/>
            <w:r w:rsidR="0049247A">
              <w:rPr>
                <w:rStyle w:val="CommentReference"/>
              </w:rPr>
              <w:commentReference w:id="19"/>
            </w:r>
            <w:r w:rsidRPr="00D642D0">
              <w:rPr>
                <w:spacing w:val="-1"/>
              </w:rPr>
              <w:t>.</w:t>
            </w:r>
          </w:p>
          <w:p w14:paraId="16EA72BB" w14:textId="2FB922ED" w:rsidR="00D642D0" w:rsidRPr="00D642D0" w:rsidRDefault="00D642D0" w:rsidP="006D1370">
            <w:pPr>
              <w:ind w:left="162"/>
              <w:rPr>
                <w:spacing w:val="-1"/>
              </w:rPr>
            </w:pPr>
            <w:r w:rsidRPr="00D642D0">
              <w:rPr>
                <w:spacing w:val="-1"/>
              </w:rPr>
              <w:t>(</w:t>
            </w:r>
            <w:r w:rsidR="00C01918">
              <w:rPr>
                <w:spacing w:val="-1"/>
              </w:rPr>
              <w:t>B</w:t>
            </w:r>
            <w:r w:rsidRPr="00D642D0">
              <w:rPr>
                <w:spacing w:val="-1"/>
              </w:rPr>
              <w:t>) Require the long-term operation and maintenance of control measures.</w:t>
            </w:r>
          </w:p>
          <w:p w14:paraId="3B402C1A" w14:textId="7EFAFAF1" w:rsidR="00D642D0" w:rsidRPr="00D642D0" w:rsidRDefault="00D642D0" w:rsidP="006D1370">
            <w:pPr>
              <w:ind w:left="162"/>
              <w:rPr>
                <w:spacing w:val="-1"/>
              </w:rPr>
            </w:pPr>
            <w:r w:rsidRPr="00D642D0">
              <w:rPr>
                <w:spacing w:val="-1"/>
              </w:rPr>
              <w:t>(</w:t>
            </w:r>
            <w:r w:rsidR="00C01918">
              <w:rPr>
                <w:spacing w:val="-1"/>
              </w:rPr>
              <w:t>C</w:t>
            </w:r>
            <w:r w:rsidRPr="00D642D0">
              <w:rPr>
                <w:spacing w:val="-1"/>
              </w:rPr>
              <w:t xml:space="preserve">) Ensure that mechanisms are in place as necessary to meet this requirement for control measures used to meet the requirements of this permit by an applicable development site in the </w:t>
            </w:r>
            <w:r w:rsidR="00C01918" w:rsidRPr="00D642D0">
              <w:rPr>
                <w:spacing w:val="-1"/>
              </w:rPr>
              <w:t xml:space="preserve">jurisdictional </w:t>
            </w:r>
            <w:r w:rsidR="00C01918">
              <w:rPr>
                <w:spacing w:val="-1"/>
              </w:rPr>
              <w:t>boundary</w:t>
            </w:r>
            <w:r w:rsidR="00C01918" w:rsidRPr="00D642D0">
              <w:rPr>
                <w:spacing w:val="-1"/>
              </w:rPr>
              <w:t xml:space="preserve"> </w:t>
            </w:r>
            <w:r w:rsidRPr="00D642D0">
              <w:rPr>
                <w:spacing w:val="-1"/>
              </w:rPr>
              <w:t xml:space="preserve">that are located outside of the </w:t>
            </w:r>
            <w:r w:rsidR="00C01918">
              <w:rPr>
                <w:spacing w:val="-1"/>
              </w:rPr>
              <w:t>implementation authority</w:t>
            </w:r>
            <w:r w:rsidRPr="00D642D0">
              <w:rPr>
                <w:spacing w:val="-1"/>
              </w:rPr>
              <w:t xml:space="preserve"> of the permittee.</w:t>
            </w:r>
          </w:p>
          <w:p w14:paraId="27E8B5D1" w14:textId="471571B5" w:rsidR="002275DA" w:rsidRPr="00961A89" w:rsidRDefault="00D642D0" w:rsidP="006D1370">
            <w:pPr>
              <w:ind w:left="162"/>
              <w:rPr>
                <w:spacing w:val="-1"/>
              </w:rPr>
            </w:pPr>
            <w:r w:rsidRPr="00D642D0">
              <w:rPr>
                <w:spacing w:val="-1"/>
              </w:rPr>
              <w:t>(</w:t>
            </w:r>
            <w:r w:rsidR="00C01918">
              <w:rPr>
                <w:spacing w:val="-1"/>
              </w:rPr>
              <w:t>D</w:t>
            </w:r>
            <w:r w:rsidRPr="00D642D0">
              <w:rPr>
                <w:spacing w:val="-1"/>
              </w:rPr>
              <w:t>) Implement sanctions against entities responsible for applicable development sites and for the long-term operation and maintenance of the control measures.</w:t>
            </w:r>
          </w:p>
        </w:tc>
        <w:tc>
          <w:tcPr>
            <w:tcW w:w="3240" w:type="dxa"/>
          </w:tcPr>
          <w:p w14:paraId="2593DAA2" w14:textId="08002F15" w:rsidR="00674509" w:rsidRPr="00AC5BD6" w:rsidRDefault="00D642D0" w:rsidP="00674509">
            <w:pPr>
              <w:pStyle w:val="BodyText"/>
              <w:tabs>
                <w:tab w:val="left" w:pos="0"/>
              </w:tabs>
              <w:ind w:left="-18" w:right="72" w:firstLine="18"/>
              <w:rPr>
                <w:spacing w:val="-1"/>
              </w:rPr>
            </w:pPr>
            <w:r w:rsidRPr="00D642D0">
              <w:rPr>
                <w:spacing w:val="-1"/>
              </w:rPr>
              <w:lastRenderedPageBreak/>
              <w:t>i</w:t>
            </w:r>
            <w:r w:rsidR="008418E1">
              <w:rPr>
                <w:spacing w:val="-1"/>
              </w:rPr>
              <w:t>i</w:t>
            </w:r>
            <w:r w:rsidRPr="00D642D0">
              <w:rPr>
                <w:spacing w:val="-1"/>
              </w:rPr>
              <w:t>i</w:t>
            </w:r>
            <w:r w:rsidR="008418E1">
              <w:rPr>
                <w:spacing w:val="-1"/>
              </w:rPr>
              <w:t>.</w:t>
            </w:r>
            <w:r w:rsidRPr="00D642D0">
              <w:rPr>
                <w:spacing w:val="-1"/>
              </w:rPr>
              <w:t xml:space="preserve"> Regulatory Mechanism: The applicable </w:t>
            </w:r>
            <w:r w:rsidR="00674509">
              <w:rPr>
                <w:spacing w:val="-1"/>
              </w:rPr>
              <w:t xml:space="preserve">contracts, </w:t>
            </w:r>
            <w:r w:rsidRPr="00D642D0">
              <w:rPr>
                <w:spacing w:val="-1"/>
              </w:rPr>
              <w:t xml:space="preserve">codes, resolutions, ordinances, and </w:t>
            </w:r>
            <w:r w:rsidRPr="00D642D0">
              <w:rPr>
                <w:spacing w:val="-1"/>
              </w:rPr>
              <w:lastRenderedPageBreak/>
              <w:t>program documents used to meet the permit requirements.</w:t>
            </w:r>
          </w:p>
        </w:tc>
        <w:tc>
          <w:tcPr>
            <w:tcW w:w="1440" w:type="dxa"/>
          </w:tcPr>
          <w:p w14:paraId="34374C2C" w14:textId="0F3ED5E5" w:rsidR="002275DA" w:rsidRPr="00D642D0" w:rsidRDefault="00D642D0" w:rsidP="009A6489">
            <w:r w:rsidRPr="0073135F">
              <w:lastRenderedPageBreak/>
              <w:t xml:space="preserve">Completed </w:t>
            </w:r>
            <w:r w:rsidR="0012295E">
              <w:t>November 1, 2025</w:t>
            </w:r>
          </w:p>
        </w:tc>
      </w:tr>
    </w:tbl>
    <w:p w14:paraId="5A722A5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09BAD71A" w14:textId="77777777" w:rsidTr="003A25A2">
        <w:tc>
          <w:tcPr>
            <w:tcW w:w="10188" w:type="dxa"/>
            <w:gridSpan w:val="2"/>
          </w:tcPr>
          <w:p w14:paraId="34307DC2" w14:textId="77777777" w:rsidR="006F35F8" w:rsidRPr="006F4DBE" w:rsidRDefault="006F35F8" w:rsidP="006F35F8">
            <w:pPr>
              <w:rPr>
                <w:iCs/>
                <w:color w:val="17365D" w:themeColor="text2" w:themeShade="BF"/>
              </w:rPr>
            </w:pPr>
            <w:r w:rsidRPr="006F4DBE">
              <w:rPr>
                <w:iCs/>
                <w:color w:val="17365D" w:themeColor="text2" w:themeShade="BF"/>
              </w:rPr>
              <w:t>PDD Requirement:</w:t>
            </w:r>
          </w:p>
          <w:p w14:paraId="435549A0" w14:textId="77777777" w:rsidR="006F35F8" w:rsidRPr="006F4DBE" w:rsidRDefault="006F35F8" w:rsidP="006F35F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9F66A46" w14:textId="77777777" w:rsidR="006F35F8" w:rsidRDefault="006F35F8" w:rsidP="006F35F8">
            <w:pPr>
              <w:rPr>
                <w:i/>
                <w:color w:val="244061" w:themeColor="accent1" w:themeShade="80"/>
              </w:rPr>
            </w:pPr>
          </w:p>
          <w:p w14:paraId="68CFDF6A" w14:textId="0013A7BC" w:rsidR="009A6489" w:rsidRPr="00D642D0" w:rsidRDefault="006F35F8" w:rsidP="006F35F8">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6F35F8">
              <w:rPr>
                <w:i/>
                <w:color w:val="548DD4" w:themeColor="text2" w:themeTint="99"/>
              </w:rPr>
              <w:t xml:space="preserve">Regulatory Mechanism: A list of the citation(s) and location(s) of the required elements of the regulatory mechanism, including the section of the regulatory mechanism used for enforcement activities. A list of the associated program documents used to meet the regulatory mechanism requirements. </w:t>
            </w:r>
          </w:p>
        </w:tc>
      </w:tr>
      <w:tr w:rsidR="00DA5D0D" w14:paraId="642AD09D" w14:textId="77777777" w:rsidTr="003A25A2">
        <w:tc>
          <w:tcPr>
            <w:tcW w:w="4860" w:type="dxa"/>
          </w:tcPr>
          <w:p w14:paraId="5FDAC202" w14:textId="77777777" w:rsidR="00DA5D0D" w:rsidRDefault="00DA5D0D" w:rsidP="00D642D0">
            <w:r>
              <w:t>Title</w:t>
            </w:r>
          </w:p>
        </w:tc>
        <w:tc>
          <w:tcPr>
            <w:tcW w:w="5328" w:type="dxa"/>
          </w:tcPr>
          <w:p w14:paraId="66519E17" w14:textId="77777777" w:rsidR="00DA5D0D" w:rsidRDefault="00DA5D0D" w:rsidP="00D642D0">
            <w:r>
              <w:t>Document Location</w:t>
            </w:r>
          </w:p>
        </w:tc>
      </w:tr>
      <w:tr w:rsidR="009D237D" w14:paraId="17F577CA" w14:textId="77777777" w:rsidTr="003A25A2">
        <w:tc>
          <w:tcPr>
            <w:tcW w:w="4860" w:type="dxa"/>
          </w:tcPr>
          <w:p w14:paraId="7CFC7C89" w14:textId="77777777" w:rsidR="009D237D" w:rsidRDefault="009D237D" w:rsidP="009D237D">
            <w:pPr>
              <w:rPr>
                <w:b/>
                <w:i/>
                <w:color w:val="FF0000"/>
              </w:rPr>
            </w:pPr>
            <w:r w:rsidRPr="00B4634B">
              <w:rPr>
                <w:b/>
                <w:i/>
                <w:color w:val="FF0000"/>
              </w:rPr>
              <w:t>Example:</w:t>
            </w:r>
          </w:p>
          <w:p w14:paraId="7D4297CA" w14:textId="77777777" w:rsidR="009D237D" w:rsidRDefault="009D237D" w:rsidP="009D237D">
            <w:r>
              <w:t>Standard Contract Language</w:t>
            </w:r>
          </w:p>
          <w:p w14:paraId="1876F8E7" w14:textId="77777777" w:rsidR="009D237D" w:rsidRDefault="009D237D" w:rsidP="009D237D"/>
        </w:tc>
        <w:tc>
          <w:tcPr>
            <w:tcW w:w="5328" w:type="dxa"/>
          </w:tcPr>
          <w:p w14:paraId="122D689F" w14:textId="77777777" w:rsidR="009D237D" w:rsidRDefault="009D237D" w:rsidP="009D237D">
            <w:r w:rsidRPr="00B4634B">
              <w:rPr>
                <w:b/>
                <w:i/>
                <w:color w:val="FF0000"/>
              </w:rPr>
              <w:t>Example:</w:t>
            </w:r>
            <w:r>
              <w:t xml:space="preserve"> </w:t>
            </w:r>
          </w:p>
          <w:p w14:paraId="73135587" w14:textId="77777777" w:rsidR="009D237D" w:rsidRDefault="009D237D" w:rsidP="009D237D">
            <w:r>
              <w:t xml:space="preserve">List the address of the folder on the network where the Standard Contract Language can </w:t>
            </w:r>
            <w:proofErr w:type="gramStart"/>
            <w:r>
              <w:t>be found</w:t>
            </w:r>
            <w:proofErr w:type="gramEnd"/>
            <w:r>
              <w:t>. (e.g.,</w:t>
            </w:r>
          </w:p>
          <w:p w14:paraId="644A7849" w14:textId="65DD9BE0" w:rsidR="009D237D" w:rsidRDefault="009D237D" w:rsidP="009D237D">
            <w:r>
              <w:t xml:space="preserve">S:\Storm Water\PROGRAMS\Construction Program </w:t>
            </w:r>
          </w:p>
        </w:tc>
      </w:tr>
      <w:tr w:rsidR="009D237D" w14:paraId="5FE119F9" w14:textId="77777777" w:rsidTr="003A25A2">
        <w:tc>
          <w:tcPr>
            <w:tcW w:w="4860" w:type="dxa"/>
          </w:tcPr>
          <w:p w14:paraId="701B8BBB" w14:textId="77777777" w:rsidR="009D237D" w:rsidRPr="00D3446E" w:rsidRDefault="009D237D" w:rsidP="009D237D">
            <w:pPr>
              <w:rPr>
                <w:b/>
                <w:bCs/>
              </w:rPr>
            </w:pPr>
            <w:r>
              <w:t>Construction Policy 101</w:t>
            </w:r>
          </w:p>
          <w:p w14:paraId="68435292" w14:textId="77777777" w:rsidR="009D237D" w:rsidRPr="00B4634B" w:rsidRDefault="009D237D" w:rsidP="009D237D">
            <w:pPr>
              <w:rPr>
                <w:b/>
                <w:i/>
                <w:color w:val="FF0000"/>
              </w:rPr>
            </w:pPr>
          </w:p>
        </w:tc>
        <w:tc>
          <w:tcPr>
            <w:tcW w:w="5328" w:type="dxa"/>
          </w:tcPr>
          <w:p w14:paraId="6BCC8090" w14:textId="77777777" w:rsidR="009D237D" w:rsidRDefault="009D237D" w:rsidP="009D237D">
            <w:r>
              <w:t xml:space="preserve">List the address of the folder on the network where the Construction Policy can </w:t>
            </w:r>
            <w:proofErr w:type="gramStart"/>
            <w:r>
              <w:t>be found</w:t>
            </w:r>
            <w:proofErr w:type="gramEnd"/>
            <w:r>
              <w:t>. (e.g.,</w:t>
            </w:r>
          </w:p>
          <w:p w14:paraId="79C39968" w14:textId="288C7D4E" w:rsidR="009D237D" w:rsidRPr="00B4634B" w:rsidRDefault="009D237D" w:rsidP="009D237D">
            <w:pPr>
              <w:rPr>
                <w:b/>
                <w:i/>
                <w:color w:val="FF0000"/>
              </w:rPr>
            </w:pPr>
            <w:r>
              <w:t xml:space="preserve">S:\Storm Water\PROGRAMS\Construction Program </w:t>
            </w:r>
          </w:p>
        </w:tc>
      </w:tr>
      <w:tr w:rsidR="00FB0EA8" w14:paraId="6B6D3B56" w14:textId="77777777" w:rsidTr="003A25A2">
        <w:tc>
          <w:tcPr>
            <w:tcW w:w="4860" w:type="dxa"/>
          </w:tcPr>
          <w:p w14:paraId="3F01501B" w14:textId="69076E14" w:rsidR="00FB0EA8" w:rsidRDefault="00FB0EA8" w:rsidP="00FB0EA8">
            <w:r>
              <w:t xml:space="preserve">Stormwater Post Construction Program Procedures, Section </w:t>
            </w:r>
            <w:r w:rsidR="00CA35CD">
              <w:t>1: Post-Construction Regulatory Mechanisms</w:t>
            </w:r>
            <w:r>
              <w:t>, dated 11/16/21</w:t>
            </w:r>
          </w:p>
        </w:tc>
        <w:tc>
          <w:tcPr>
            <w:tcW w:w="5328" w:type="dxa"/>
          </w:tcPr>
          <w:p w14:paraId="00F6F1AA"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13E5A164" w14:textId="0C0EF75C" w:rsidR="00FB0EA8" w:rsidRDefault="009D237D" w:rsidP="009D237D">
            <w:r>
              <w:t xml:space="preserve">S:\Storm Water\PROGRAMS\Post Construction Program </w:t>
            </w:r>
          </w:p>
        </w:tc>
      </w:tr>
    </w:tbl>
    <w:p w14:paraId="588A536B" w14:textId="062D84B7" w:rsidR="00DA5D0D" w:rsidRDefault="00DA5D0D" w:rsidP="00B919A5"/>
    <w:p w14:paraId="27CA5058" w14:textId="57F8920C" w:rsidR="00C44F07" w:rsidRPr="00ED59EE" w:rsidRDefault="00C44F07" w:rsidP="00C44F07">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Requirements</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490"/>
        <w:gridCol w:w="3240"/>
        <w:gridCol w:w="1440"/>
      </w:tblGrid>
      <w:tr w:rsidR="00C44F07" w14:paraId="5D5F7C44" w14:textId="77777777" w:rsidTr="00C44F07">
        <w:trPr>
          <w:tblHeader/>
        </w:trPr>
        <w:tc>
          <w:tcPr>
            <w:tcW w:w="5490" w:type="dxa"/>
            <w:shd w:val="clear" w:color="auto" w:fill="F79646" w:themeFill="accent6"/>
          </w:tcPr>
          <w:p w14:paraId="4D16E544" w14:textId="21F77C77" w:rsidR="00C44F07" w:rsidRPr="005E138A" w:rsidRDefault="00C44F07" w:rsidP="00462CF6">
            <w:pPr>
              <w:pStyle w:val="BodyText"/>
              <w:tabs>
                <w:tab w:val="left" w:pos="1181"/>
              </w:tabs>
              <w:ind w:right="72"/>
              <w:rPr>
                <w:spacing w:val="-1"/>
              </w:rPr>
            </w:pPr>
            <w:r>
              <w:rPr>
                <w:spacing w:val="-1"/>
              </w:rPr>
              <w:t>Program Requirements (Part I.E.4.a.x</w:t>
            </w:r>
            <w:r w:rsidR="002E3682">
              <w:rPr>
                <w:spacing w:val="-1"/>
              </w:rPr>
              <w:t>i</w:t>
            </w:r>
            <w:r>
              <w:rPr>
                <w:spacing w:val="-1"/>
              </w:rPr>
              <w:t>i.)</w:t>
            </w:r>
          </w:p>
        </w:tc>
        <w:tc>
          <w:tcPr>
            <w:tcW w:w="3240" w:type="dxa"/>
            <w:shd w:val="clear" w:color="auto" w:fill="F79646" w:themeFill="accent6"/>
          </w:tcPr>
          <w:p w14:paraId="02664656" w14:textId="77777777" w:rsidR="00C44F07" w:rsidRPr="005E138A" w:rsidRDefault="00C44F07"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28A5028C" w14:textId="77777777" w:rsidR="00C44F07" w:rsidRDefault="00C44F07" w:rsidP="00462CF6">
            <w:pPr>
              <w:rPr>
                <w:spacing w:val="-1"/>
              </w:rPr>
            </w:pPr>
            <w:r>
              <w:rPr>
                <w:spacing w:val="-1"/>
              </w:rPr>
              <w:t>Compliance Schedule</w:t>
            </w:r>
          </w:p>
        </w:tc>
      </w:tr>
      <w:tr w:rsidR="00C44F07" w:rsidRPr="005619AC" w14:paraId="2B4D1821" w14:textId="77777777" w:rsidTr="00C44F07">
        <w:tc>
          <w:tcPr>
            <w:tcW w:w="5490" w:type="dxa"/>
          </w:tcPr>
          <w:p w14:paraId="412E68B6" w14:textId="2AF04100" w:rsidR="00C44F07" w:rsidRPr="00C44F07" w:rsidRDefault="00C44F07" w:rsidP="00C44F07">
            <w:pPr>
              <w:rPr>
                <w:spacing w:val="-1"/>
              </w:rPr>
            </w:pPr>
            <w:r w:rsidRPr="00C44F07">
              <w:rPr>
                <w:spacing w:val="-1"/>
              </w:rPr>
              <w:t>(A)</w:t>
            </w:r>
            <w:r>
              <w:rPr>
                <w:spacing w:val="-1"/>
              </w:rPr>
              <w:t xml:space="preserve"> </w:t>
            </w:r>
            <w:r w:rsidRPr="00C44F07">
              <w:rPr>
                <w:spacing w:val="-1"/>
              </w:rPr>
              <w:t xml:space="preserve">Regulated Activities. The permittee must develop, implement, and enforce a program that ensures that a combination of structural and/or nonstructural controls are in place that would prevent or minimize water quality </w:t>
            </w:r>
            <w:r w:rsidRPr="00C44F07">
              <w:rPr>
                <w:spacing w:val="-1"/>
              </w:rPr>
              <w:lastRenderedPageBreak/>
              <w:t>impacts to the MS4 from new development and redevelopment projects.</w:t>
            </w:r>
          </w:p>
          <w:p w14:paraId="4CE68004" w14:textId="74CA5CDB" w:rsidR="00C44F07" w:rsidRPr="00961A89" w:rsidRDefault="00C44F07" w:rsidP="00C44F07">
            <w:pPr>
              <w:rPr>
                <w:spacing w:val="-1"/>
              </w:rPr>
            </w:pPr>
            <w:r w:rsidRPr="00C44F07">
              <w:rPr>
                <w:spacing w:val="-1"/>
              </w:rPr>
              <w:t>(B)Provisions for specific control measures or equivalent protection included in Regulation 72.7, that for the purpose of reducing nutrient concentrations to Cherry Creek Reservoir go beyond the requirements in the Colorado Discharge Permit Regulations, Regulation 61, for post-construction control measures, do not need to be required prior to discharge to a state water as long as control measures are in place to control stormwater runoff from new development and/or redevelopment in compliance with Regulation #61 (5 CCR 1002-61) and a regional facility(</w:t>
            </w:r>
            <w:proofErr w:type="spellStart"/>
            <w:r w:rsidRPr="00C44F07">
              <w:rPr>
                <w:spacing w:val="-1"/>
              </w:rPr>
              <w:t>ies</w:t>
            </w:r>
            <w:proofErr w:type="spellEnd"/>
            <w:r w:rsidRPr="00C44F07">
              <w:rPr>
                <w:spacing w:val="-1"/>
              </w:rPr>
              <w:t>) is(are) in place to control phosphorus concentrations to Cherry Creek Reservoir, that result in pollutant removal in compliance with Regulations 72.7.2(c)(6), 72.7.2(c)(7), and/or 72.7.2(c)(8). Note that this provision only applies to control measures to address Regulation 72 requirements for the reduction of phosphorous. It does not relieve the permittee from control measure requirements in Regulation 61 as they are necessary to address other pollutants.</w:t>
            </w:r>
          </w:p>
        </w:tc>
        <w:tc>
          <w:tcPr>
            <w:tcW w:w="3240" w:type="dxa"/>
          </w:tcPr>
          <w:p w14:paraId="41C9FE02" w14:textId="77777777" w:rsidR="00C44F07" w:rsidRPr="00AC5BD6" w:rsidRDefault="00C44F07" w:rsidP="00462CF6">
            <w:pPr>
              <w:pStyle w:val="BodyText"/>
              <w:tabs>
                <w:tab w:val="left" w:pos="0"/>
              </w:tabs>
              <w:ind w:left="-18" w:right="72" w:firstLine="18"/>
              <w:rPr>
                <w:spacing w:val="-1"/>
              </w:rPr>
            </w:pPr>
            <w:r w:rsidRPr="00D642D0">
              <w:rPr>
                <w:spacing w:val="-1"/>
              </w:rPr>
              <w:lastRenderedPageBreak/>
              <w:t>i</w:t>
            </w:r>
            <w:r>
              <w:rPr>
                <w:spacing w:val="-1"/>
              </w:rPr>
              <w:t>i</w:t>
            </w:r>
            <w:r w:rsidRPr="00D642D0">
              <w:rPr>
                <w:spacing w:val="-1"/>
              </w:rPr>
              <w:t>i</w:t>
            </w:r>
            <w:r>
              <w:rPr>
                <w:spacing w:val="-1"/>
              </w:rPr>
              <w:t>.</w:t>
            </w:r>
            <w:r w:rsidRPr="00D642D0">
              <w:rPr>
                <w:spacing w:val="-1"/>
              </w:rPr>
              <w:t xml:space="preserve"> Regulatory Mechanism: The applicable </w:t>
            </w:r>
            <w:r>
              <w:rPr>
                <w:spacing w:val="-1"/>
              </w:rPr>
              <w:t xml:space="preserve">contracts, </w:t>
            </w:r>
            <w:r w:rsidRPr="00D642D0">
              <w:rPr>
                <w:spacing w:val="-1"/>
              </w:rPr>
              <w:t>codes, resolutions, ordinances, and program documents used to meet the permit requirements.</w:t>
            </w:r>
          </w:p>
        </w:tc>
        <w:tc>
          <w:tcPr>
            <w:tcW w:w="1440" w:type="dxa"/>
          </w:tcPr>
          <w:p w14:paraId="7D22636C" w14:textId="721B7709" w:rsidR="00C44F07" w:rsidRPr="00D642D0" w:rsidRDefault="00C44F07" w:rsidP="00462CF6">
            <w:r w:rsidRPr="0073135F">
              <w:t xml:space="preserve">Completed </w:t>
            </w:r>
            <w:r>
              <w:t>November 1, 202</w:t>
            </w:r>
            <w:r w:rsidR="002E3682">
              <w:t>6</w:t>
            </w:r>
          </w:p>
        </w:tc>
      </w:tr>
    </w:tbl>
    <w:p w14:paraId="721804D6" w14:textId="55C32A3D" w:rsidR="00C44F07" w:rsidRDefault="00C44F07" w:rsidP="00C44F07">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7B402343" w14:textId="77777777" w:rsidTr="00462CF6">
        <w:tc>
          <w:tcPr>
            <w:tcW w:w="10188" w:type="dxa"/>
            <w:gridSpan w:val="2"/>
          </w:tcPr>
          <w:p w14:paraId="3DD0496A"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7A9D2FCF" w14:textId="77777777" w:rsidR="00CE7AF7" w:rsidRPr="00CE7AF7" w:rsidRDefault="00CE7AF7" w:rsidP="00462CF6">
            <w:pPr>
              <w:rPr>
                <w:i/>
                <w:color w:val="365F91" w:themeColor="accent1" w:themeShade="BF"/>
              </w:rPr>
            </w:pPr>
            <w:r w:rsidRPr="00CA2665">
              <w:rPr>
                <w:i/>
                <w:color w:val="17365D" w:themeColor="text2" w:themeShade="BF"/>
              </w:rPr>
              <w:t xml:space="preserve">Current Documents and Electronic Records: A list of citations for documents and electronic records used to comply with permit requirements. It </w:t>
            </w:r>
            <w:proofErr w:type="gramStart"/>
            <w:r w:rsidRPr="00CA2665">
              <w:rPr>
                <w:i/>
                <w:color w:val="17365D" w:themeColor="text2" w:themeShade="BF"/>
              </w:rPr>
              <w:t>is not required</w:t>
            </w:r>
            <w:proofErr w:type="gramEnd"/>
            <w:r w:rsidRPr="00CA2665">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CA2665">
              <w:rPr>
                <w:i/>
                <w:color w:val="17365D" w:themeColor="text2" w:themeShade="BF"/>
              </w:rPr>
              <w:t>is maintained</w:t>
            </w:r>
            <w:proofErr w:type="gramEnd"/>
            <w:r w:rsidRPr="00CA2665">
              <w:rPr>
                <w:i/>
                <w:color w:val="17365D" w:themeColor="text2" w:themeShade="BF"/>
              </w:rPr>
              <w:t>.</w:t>
            </w:r>
          </w:p>
        </w:tc>
      </w:tr>
      <w:tr w:rsidR="00CE7AF7" w14:paraId="209F7AE3" w14:textId="77777777" w:rsidTr="00462CF6">
        <w:tc>
          <w:tcPr>
            <w:tcW w:w="4860" w:type="dxa"/>
          </w:tcPr>
          <w:p w14:paraId="6695C656" w14:textId="77777777" w:rsidR="00CE7AF7" w:rsidRDefault="00CE7AF7" w:rsidP="00462CF6">
            <w:r>
              <w:t>Title</w:t>
            </w:r>
          </w:p>
        </w:tc>
        <w:tc>
          <w:tcPr>
            <w:tcW w:w="5328" w:type="dxa"/>
          </w:tcPr>
          <w:p w14:paraId="1AE6BAF8" w14:textId="77777777" w:rsidR="00CE7AF7" w:rsidRDefault="00CE7AF7" w:rsidP="00462CF6">
            <w:r>
              <w:t>Document Location</w:t>
            </w:r>
          </w:p>
        </w:tc>
      </w:tr>
      <w:tr w:rsidR="00CE7AF7" w14:paraId="4E22E4D3" w14:textId="77777777" w:rsidTr="00462CF6">
        <w:tc>
          <w:tcPr>
            <w:tcW w:w="4860" w:type="dxa"/>
          </w:tcPr>
          <w:p w14:paraId="213A122F" w14:textId="77777777" w:rsidR="00CE7AF7" w:rsidRDefault="00CE7AF7" w:rsidP="00462CF6">
            <w:pPr>
              <w:rPr>
                <w:b/>
                <w:i/>
                <w:color w:val="FF0000"/>
              </w:rPr>
            </w:pPr>
            <w:r w:rsidRPr="00B4634B">
              <w:rPr>
                <w:b/>
                <w:i/>
                <w:color w:val="FF0000"/>
              </w:rPr>
              <w:t>Example:</w:t>
            </w:r>
          </w:p>
          <w:p w14:paraId="4BD865FF" w14:textId="3F7B336D" w:rsidR="00CE7AF7" w:rsidRDefault="00CE7AF7" w:rsidP="00462CF6">
            <w:r>
              <w:t xml:space="preserve">Stormwater Post Construction Program Procedures, Section </w:t>
            </w:r>
            <w:r w:rsidR="00CA35CD">
              <w:t>1:</w:t>
            </w:r>
            <w:r>
              <w:t xml:space="preserve"> </w:t>
            </w:r>
            <w:r w:rsidR="00CA35CD">
              <w:t xml:space="preserve">Post-Construction </w:t>
            </w:r>
            <w:r>
              <w:t>Regulatory Mechanism</w:t>
            </w:r>
            <w:r w:rsidR="00CA35CD">
              <w:t>s</w:t>
            </w:r>
            <w:r>
              <w:t>, dated 11/16/2021</w:t>
            </w:r>
          </w:p>
        </w:tc>
        <w:tc>
          <w:tcPr>
            <w:tcW w:w="5328" w:type="dxa"/>
          </w:tcPr>
          <w:p w14:paraId="47CDC812" w14:textId="77777777" w:rsidR="00CE7AF7" w:rsidRDefault="00CE7AF7" w:rsidP="00462CF6">
            <w:pPr>
              <w:rPr>
                <w:b/>
                <w:i/>
                <w:color w:val="FF0000"/>
              </w:rPr>
            </w:pPr>
            <w:r w:rsidRPr="00B4634B">
              <w:rPr>
                <w:b/>
                <w:i/>
                <w:color w:val="FF0000"/>
              </w:rPr>
              <w:t>Example:</w:t>
            </w:r>
          </w:p>
          <w:p w14:paraId="5BEC26BF"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4272EE0B" w14:textId="77E08251" w:rsidR="00CE7AF7" w:rsidRDefault="009D237D" w:rsidP="009D237D">
            <w:r>
              <w:t xml:space="preserve">S:\Storm Water\PROGRAMS\Post Construction Program </w:t>
            </w:r>
          </w:p>
        </w:tc>
      </w:tr>
    </w:tbl>
    <w:p w14:paraId="029FA1A2" w14:textId="77777777" w:rsidR="0020671E" w:rsidRDefault="0020671E" w:rsidP="00DA5D0D">
      <w:pPr>
        <w:pStyle w:val="Subtitle"/>
        <w:spacing w:after="0"/>
        <w:rPr>
          <w:rStyle w:val="Strong"/>
        </w:rPr>
      </w:pPr>
    </w:p>
    <w:p w14:paraId="4DAF0F67" w14:textId="470414D2" w:rsidR="00A760DB" w:rsidRPr="00D642D0" w:rsidRDefault="00A760DB" w:rsidP="00DA5D0D">
      <w:pPr>
        <w:pStyle w:val="Subtitle"/>
        <w:spacing w:after="0"/>
        <w:rPr>
          <w:rStyle w:val="Strong"/>
        </w:rPr>
      </w:pPr>
      <w:r w:rsidRPr="00D642D0">
        <w:rPr>
          <w:rStyle w:val="Strong"/>
        </w:rPr>
        <w:t>Part I.E.4.</w:t>
      </w:r>
      <w:r w:rsidR="003A25A2">
        <w:rPr>
          <w:rStyle w:val="Strong"/>
        </w:rPr>
        <w:t>a.</w:t>
      </w:r>
      <w:r w:rsidRPr="00D642D0">
        <w:rPr>
          <w:rStyle w:val="Strong"/>
        </w:rPr>
        <w:t xml:space="preserve">iii. </w:t>
      </w:r>
      <w:r w:rsidR="00B919A5" w:rsidRPr="00D642D0">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5310"/>
        <w:gridCol w:w="3600"/>
        <w:gridCol w:w="1260"/>
      </w:tblGrid>
      <w:tr w:rsidR="002275DA" w14:paraId="12A36655" w14:textId="77777777" w:rsidTr="00587F60">
        <w:trPr>
          <w:tblHeader/>
        </w:trPr>
        <w:tc>
          <w:tcPr>
            <w:tcW w:w="5310" w:type="dxa"/>
            <w:shd w:val="clear" w:color="auto" w:fill="002060"/>
          </w:tcPr>
          <w:p w14:paraId="4FEED2F6" w14:textId="77777777" w:rsidR="002275DA" w:rsidRPr="005E138A" w:rsidRDefault="00F54ED8"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600" w:type="dxa"/>
            <w:shd w:val="clear" w:color="auto" w:fill="002060"/>
          </w:tcPr>
          <w:p w14:paraId="181FFA77"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260" w:type="dxa"/>
            <w:shd w:val="clear" w:color="auto" w:fill="002060"/>
          </w:tcPr>
          <w:p w14:paraId="1DD86B91" w14:textId="77777777" w:rsidR="002275DA" w:rsidRDefault="002275DA" w:rsidP="009A6489">
            <w:pPr>
              <w:rPr>
                <w:spacing w:val="-1"/>
              </w:rPr>
            </w:pPr>
            <w:r>
              <w:rPr>
                <w:spacing w:val="-1"/>
              </w:rPr>
              <w:t>Compliance Schedule</w:t>
            </w:r>
          </w:p>
        </w:tc>
      </w:tr>
      <w:tr w:rsidR="00D642D0" w:rsidRPr="005619AC" w14:paraId="1F2BA886" w14:textId="77777777" w:rsidTr="00587F60">
        <w:tc>
          <w:tcPr>
            <w:tcW w:w="5310" w:type="dxa"/>
          </w:tcPr>
          <w:p w14:paraId="21997763" w14:textId="3496F500" w:rsidR="0039512E" w:rsidRDefault="00D642D0" w:rsidP="0039512E">
            <w:r>
              <w:t xml:space="preserve">iii. </w:t>
            </w:r>
            <w:r w:rsidRPr="00EB2F0A">
              <w:t xml:space="preserve">Regulatory Mechanism Exemptions: Procedures must </w:t>
            </w:r>
            <w:proofErr w:type="gramStart"/>
            <w:r w:rsidRPr="00EB2F0A">
              <w:t>be implemented</w:t>
            </w:r>
            <w:proofErr w:type="gramEnd"/>
            <w:r w:rsidRPr="00EB2F0A">
              <w:t xml:space="preserve"> to ensure that any exclusions, exemptions, waivers, and variances included in the regulatory mechanism are applied in a manner that complies with the terms and conditions of this permit.</w:t>
            </w:r>
            <w:r w:rsidRPr="000455FB">
              <w:t xml:space="preserve"> </w:t>
            </w:r>
          </w:p>
        </w:tc>
        <w:tc>
          <w:tcPr>
            <w:tcW w:w="3600" w:type="dxa"/>
          </w:tcPr>
          <w:p w14:paraId="1785E6C3" w14:textId="3DB1C33C" w:rsidR="00D642D0" w:rsidRDefault="00D642D0" w:rsidP="00B377FA">
            <w:r>
              <w:t>i</w:t>
            </w:r>
            <w:r w:rsidR="0012295E">
              <w:t>v</w:t>
            </w:r>
            <w:r>
              <w:t xml:space="preserve">. </w:t>
            </w:r>
            <w:r w:rsidRPr="00FE5D38">
              <w:t xml:space="preserve">Regulatory Mechanism Exemptions: The applicable </w:t>
            </w:r>
            <w:r w:rsidR="00C60999">
              <w:t xml:space="preserve">contracts, </w:t>
            </w:r>
            <w:r w:rsidRPr="00FE5D38">
              <w:t>codes, resolutions, ordinances, and program documents used to meet the permit requirements.</w:t>
            </w:r>
          </w:p>
        </w:tc>
        <w:tc>
          <w:tcPr>
            <w:tcW w:w="1260" w:type="dxa"/>
          </w:tcPr>
          <w:p w14:paraId="06F2797F" w14:textId="62391E2D" w:rsidR="00D642D0" w:rsidRPr="005619AC" w:rsidRDefault="00D642D0" w:rsidP="009A6489">
            <w:pPr>
              <w:rPr>
                <w:spacing w:val="-1"/>
              </w:rPr>
            </w:pPr>
            <w:r w:rsidRPr="00D642D0">
              <w:rPr>
                <w:spacing w:val="-1"/>
              </w:rPr>
              <w:t>Completed</w:t>
            </w:r>
            <w:r w:rsidR="0012295E">
              <w:rPr>
                <w:spacing w:val="-1"/>
              </w:rPr>
              <w:t xml:space="preserve"> November 1, 2025</w:t>
            </w:r>
          </w:p>
        </w:tc>
      </w:tr>
    </w:tbl>
    <w:p w14:paraId="68ECD6A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1D3780C5" w14:textId="77777777" w:rsidTr="00595504">
        <w:tc>
          <w:tcPr>
            <w:tcW w:w="10188" w:type="dxa"/>
            <w:gridSpan w:val="2"/>
          </w:tcPr>
          <w:p w14:paraId="3AB374F6" w14:textId="77777777" w:rsidR="00CA2665" w:rsidRPr="006F4DBE" w:rsidRDefault="00CA2665" w:rsidP="00CA2665">
            <w:pPr>
              <w:rPr>
                <w:iCs/>
                <w:color w:val="17365D" w:themeColor="text2" w:themeShade="BF"/>
              </w:rPr>
            </w:pPr>
            <w:r w:rsidRPr="006F4DBE">
              <w:rPr>
                <w:iCs/>
                <w:color w:val="17365D" w:themeColor="text2" w:themeShade="BF"/>
              </w:rPr>
              <w:t>PDD Requirement:</w:t>
            </w:r>
          </w:p>
          <w:p w14:paraId="119AC269" w14:textId="77777777" w:rsidR="00CA2665" w:rsidRPr="006F4DBE" w:rsidRDefault="00CA2665" w:rsidP="00CA2665">
            <w:pPr>
              <w:rPr>
                <w:i/>
                <w:color w:val="17365D" w:themeColor="text2" w:themeShade="BF"/>
              </w:rPr>
            </w:pPr>
            <w:r w:rsidRPr="006F4DBE">
              <w:rPr>
                <w:i/>
                <w:color w:val="17365D" w:themeColor="text2" w:themeShade="BF"/>
              </w:rPr>
              <w:lastRenderedPageBreak/>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7920F3BC" w14:textId="77777777" w:rsidR="00CA2665" w:rsidRDefault="00CA2665" w:rsidP="00CA2665">
            <w:pPr>
              <w:rPr>
                <w:i/>
                <w:color w:val="244061" w:themeColor="accent1" w:themeShade="80"/>
              </w:rPr>
            </w:pPr>
          </w:p>
          <w:p w14:paraId="60F474F3" w14:textId="276780B5" w:rsidR="009A6489" w:rsidRPr="00D642D0" w:rsidRDefault="00CA2665" w:rsidP="00CA2665">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CA2665">
              <w:rPr>
                <w:i/>
                <w:color w:val="548DD4" w:themeColor="text2" w:themeTint="99"/>
              </w:rPr>
              <w:t>Regulatory Mechanism Exemptions: A list of citation(s) and location(s) of regulatory mechanism elements that allow for exemptions. A list of the documented procedures that confirm that any exemptions, waivers, and variances comply with the permit.</w:t>
            </w:r>
          </w:p>
        </w:tc>
      </w:tr>
      <w:tr w:rsidR="00DA5D0D" w14:paraId="2766C70C" w14:textId="77777777" w:rsidTr="00595504">
        <w:tc>
          <w:tcPr>
            <w:tcW w:w="4860" w:type="dxa"/>
          </w:tcPr>
          <w:p w14:paraId="7553CE05" w14:textId="77777777" w:rsidR="00DA5D0D" w:rsidRDefault="00DA5D0D" w:rsidP="00D642D0">
            <w:r>
              <w:lastRenderedPageBreak/>
              <w:t>Title</w:t>
            </w:r>
          </w:p>
        </w:tc>
        <w:tc>
          <w:tcPr>
            <w:tcW w:w="5328" w:type="dxa"/>
          </w:tcPr>
          <w:p w14:paraId="2B138875" w14:textId="77777777" w:rsidR="00DA5D0D" w:rsidRDefault="00DA5D0D" w:rsidP="00D642D0">
            <w:r>
              <w:t>Document Location</w:t>
            </w:r>
          </w:p>
        </w:tc>
      </w:tr>
      <w:tr w:rsidR="009D237D" w14:paraId="410AC6AA" w14:textId="77777777" w:rsidTr="00595504">
        <w:tc>
          <w:tcPr>
            <w:tcW w:w="4860" w:type="dxa"/>
          </w:tcPr>
          <w:p w14:paraId="69CAEFD3" w14:textId="77777777" w:rsidR="009D237D" w:rsidRDefault="009D237D" w:rsidP="009D237D">
            <w:pPr>
              <w:rPr>
                <w:b/>
                <w:i/>
                <w:color w:val="FF0000"/>
              </w:rPr>
            </w:pPr>
            <w:r w:rsidRPr="00B4634B">
              <w:rPr>
                <w:b/>
                <w:i/>
                <w:color w:val="FF0000"/>
              </w:rPr>
              <w:t>Example:</w:t>
            </w:r>
          </w:p>
          <w:p w14:paraId="295F5815" w14:textId="77777777" w:rsidR="009D237D" w:rsidRDefault="009D237D" w:rsidP="009D237D">
            <w:r>
              <w:t>Standard Contract Language</w:t>
            </w:r>
          </w:p>
          <w:p w14:paraId="3EAE2666" w14:textId="07C348C2" w:rsidR="009D237D" w:rsidRPr="00D82B53" w:rsidRDefault="009D237D" w:rsidP="009D237D">
            <w:pPr>
              <w:rPr>
                <w:b/>
                <w:bCs/>
              </w:rPr>
            </w:pPr>
          </w:p>
        </w:tc>
        <w:tc>
          <w:tcPr>
            <w:tcW w:w="5328" w:type="dxa"/>
          </w:tcPr>
          <w:p w14:paraId="539A566F" w14:textId="77777777" w:rsidR="009D237D" w:rsidRDefault="009D237D" w:rsidP="009D237D">
            <w:r w:rsidRPr="00B4634B">
              <w:rPr>
                <w:b/>
                <w:i/>
                <w:color w:val="FF0000"/>
              </w:rPr>
              <w:t>Example:</w:t>
            </w:r>
            <w:r>
              <w:t xml:space="preserve"> </w:t>
            </w:r>
          </w:p>
          <w:p w14:paraId="62F2C720" w14:textId="77777777" w:rsidR="009D237D" w:rsidRDefault="009D237D" w:rsidP="009D237D">
            <w:r>
              <w:t xml:space="preserve">List the address of the folder on the network where the Standard Contract Language can </w:t>
            </w:r>
            <w:proofErr w:type="gramStart"/>
            <w:r>
              <w:t>be found</w:t>
            </w:r>
            <w:proofErr w:type="gramEnd"/>
            <w:r>
              <w:t>. (e.g.,</w:t>
            </w:r>
          </w:p>
          <w:p w14:paraId="2B1E3602" w14:textId="16CDF88F" w:rsidR="009D237D" w:rsidRDefault="009D237D" w:rsidP="009D237D">
            <w:r>
              <w:t>S:\Storm Water\PROGRAMS\ Construction Program \Recordkeeping</w:t>
            </w:r>
          </w:p>
        </w:tc>
      </w:tr>
      <w:tr w:rsidR="009D237D" w14:paraId="1FF07622" w14:textId="77777777" w:rsidTr="00595504">
        <w:tc>
          <w:tcPr>
            <w:tcW w:w="4860" w:type="dxa"/>
          </w:tcPr>
          <w:p w14:paraId="76C548EF" w14:textId="77777777" w:rsidR="009D237D" w:rsidRPr="00D3446E" w:rsidRDefault="009D237D" w:rsidP="009D237D">
            <w:pPr>
              <w:rPr>
                <w:b/>
                <w:bCs/>
              </w:rPr>
            </w:pPr>
            <w:r>
              <w:t>Construction Policy 101</w:t>
            </w:r>
          </w:p>
          <w:p w14:paraId="1F52D2C3" w14:textId="77777777" w:rsidR="009D237D" w:rsidRPr="00B4634B" w:rsidRDefault="009D237D" w:rsidP="009D237D">
            <w:pPr>
              <w:rPr>
                <w:b/>
                <w:i/>
                <w:color w:val="FF0000"/>
              </w:rPr>
            </w:pPr>
          </w:p>
        </w:tc>
        <w:tc>
          <w:tcPr>
            <w:tcW w:w="5328" w:type="dxa"/>
          </w:tcPr>
          <w:p w14:paraId="098BE181" w14:textId="77777777" w:rsidR="009D237D" w:rsidRDefault="009D237D" w:rsidP="009D237D">
            <w:r>
              <w:t xml:space="preserve">List the address of the folder on the network where the Construction Policy can </w:t>
            </w:r>
            <w:proofErr w:type="gramStart"/>
            <w:r>
              <w:t>be found</w:t>
            </w:r>
            <w:proofErr w:type="gramEnd"/>
            <w:r>
              <w:t>. (e.g.,</w:t>
            </w:r>
          </w:p>
          <w:p w14:paraId="476C4719" w14:textId="5656BBE6" w:rsidR="009D237D" w:rsidRPr="00B4634B" w:rsidRDefault="009D237D" w:rsidP="009D237D">
            <w:pPr>
              <w:rPr>
                <w:b/>
                <w:i/>
                <w:color w:val="FF0000"/>
              </w:rPr>
            </w:pPr>
            <w:r>
              <w:t>S:\Storm Water\PROGRAMS\ Construction Program \Recordkeeping</w:t>
            </w:r>
          </w:p>
        </w:tc>
      </w:tr>
      <w:tr w:rsidR="00595504" w14:paraId="3B6CAE69" w14:textId="77777777" w:rsidTr="00595504">
        <w:tc>
          <w:tcPr>
            <w:tcW w:w="4860" w:type="dxa"/>
          </w:tcPr>
          <w:p w14:paraId="55743CBA" w14:textId="1D81CFD5" w:rsidR="00595504" w:rsidRDefault="00595504" w:rsidP="00595504">
            <w:r>
              <w:t xml:space="preserve">Stormwater </w:t>
            </w:r>
            <w:r w:rsidR="00954C5B">
              <w:t xml:space="preserve">Post </w:t>
            </w:r>
            <w:r>
              <w:t xml:space="preserve">Construction Program Procedures, Section </w:t>
            </w:r>
            <w:r w:rsidR="00CA35CD">
              <w:t>2:</w:t>
            </w:r>
            <w:r>
              <w:t xml:space="preserve"> </w:t>
            </w:r>
            <w:r w:rsidR="00CA35CD">
              <w:t>Exemptions</w:t>
            </w:r>
            <w:r w:rsidR="0036462C">
              <w:t xml:space="preserve"> and Exclusions</w:t>
            </w:r>
            <w:r>
              <w:t xml:space="preserve"> dated 1</w:t>
            </w:r>
            <w:r w:rsidR="00954C5B">
              <w:t>1</w:t>
            </w:r>
            <w:r>
              <w:t>/1</w:t>
            </w:r>
            <w:r w:rsidR="00954C5B">
              <w:t>6</w:t>
            </w:r>
            <w:r>
              <w:t>/21</w:t>
            </w:r>
          </w:p>
        </w:tc>
        <w:tc>
          <w:tcPr>
            <w:tcW w:w="5328" w:type="dxa"/>
          </w:tcPr>
          <w:p w14:paraId="0AE0A816" w14:textId="116223E3" w:rsidR="009D237D" w:rsidRDefault="009D237D" w:rsidP="009D237D">
            <w:r>
              <w:t xml:space="preserve">List the address of the folder on the network where the Post-Construction Program Procedures can </w:t>
            </w:r>
            <w:proofErr w:type="gramStart"/>
            <w:r>
              <w:t>be found</w:t>
            </w:r>
            <w:proofErr w:type="gramEnd"/>
            <w:r>
              <w:t>. (e.g.,</w:t>
            </w:r>
          </w:p>
          <w:p w14:paraId="30D0201C" w14:textId="78B94D89" w:rsidR="00595504" w:rsidRDefault="009D237D" w:rsidP="009D237D">
            <w:r>
              <w:t>S:\Storm Water\PROGRAMS\Post Construction Program</w:t>
            </w:r>
          </w:p>
        </w:tc>
      </w:tr>
    </w:tbl>
    <w:p w14:paraId="536BBC9F" w14:textId="77777777" w:rsidR="00DA5D0D" w:rsidRDefault="00DA5D0D" w:rsidP="00B919A5"/>
    <w:p w14:paraId="67300EBA" w14:textId="7E1D1064" w:rsidR="00A760DB" w:rsidRPr="00D642D0" w:rsidRDefault="00A760DB" w:rsidP="006A64F3">
      <w:pPr>
        <w:pStyle w:val="Subtitle"/>
        <w:spacing w:after="0"/>
        <w:rPr>
          <w:rStyle w:val="Strong"/>
        </w:rPr>
      </w:pPr>
      <w:r w:rsidRPr="00D642D0">
        <w:rPr>
          <w:rStyle w:val="Strong"/>
        </w:rPr>
        <w:t xml:space="preserve">Part </w:t>
      </w:r>
      <w:proofErr w:type="gramStart"/>
      <w:r w:rsidRPr="00D642D0">
        <w:rPr>
          <w:rStyle w:val="Strong"/>
        </w:rPr>
        <w:t>I.E.4.</w:t>
      </w:r>
      <w:r w:rsidR="00595504">
        <w:rPr>
          <w:rStyle w:val="Strong"/>
        </w:rPr>
        <w:t>a</w:t>
      </w:r>
      <w:r w:rsidRPr="00D642D0">
        <w:rPr>
          <w:rStyle w:val="Strong"/>
        </w:rPr>
        <w:t>.iv.</w:t>
      </w:r>
      <w:proofErr w:type="gramEnd"/>
      <w:r w:rsidRPr="00D642D0">
        <w:rPr>
          <w:rStyle w:val="Strong"/>
        </w:rPr>
        <w:t xml:space="preserve"> </w:t>
      </w:r>
      <w:r w:rsidR="00B919A5" w:rsidRPr="00D642D0">
        <w:rPr>
          <w:rStyle w:val="Strong"/>
        </w:rPr>
        <w:t xml:space="preserve">Control Measure Requirements: </w:t>
      </w:r>
    </w:p>
    <w:tbl>
      <w:tblPr>
        <w:tblStyle w:val="TableGrid"/>
        <w:tblW w:w="10170" w:type="dxa"/>
        <w:tblInd w:w="-252" w:type="dxa"/>
        <w:tblLook w:val="04A0" w:firstRow="1" w:lastRow="0" w:firstColumn="1" w:lastColumn="0" w:noHBand="0" w:noVBand="1"/>
      </w:tblPr>
      <w:tblGrid>
        <w:gridCol w:w="5400"/>
        <w:gridCol w:w="3330"/>
        <w:gridCol w:w="1440"/>
      </w:tblGrid>
      <w:tr w:rsidR="002275DA" w14:paraId="695949A1" w14:textId="77777777" w:rsidTr="00587F60">
        <w:trPr>
          <w:tblHeader/>
        </w:trPr>
        <w:tc>
          <w:tcPr>
            <w:tcW w:w="5400" w:type="dxa"/>
            <w:shd w:val="clear" w:color="auto" w:fill="002060"/>
          </w:tcPr>
          <w:p w14:paraId="39B1F626"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330" w:type="dxa"/>
            <w:shd w:val="clear" w:color="auto" w:fill="002060"/>
          </w:tcPr>
          <w:p w14:paraId="7B3CDDF4"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691BC4C9" w14:textId="77777777" w:rsidR="002275DA" w:rsidRDefault="002275DA" w:rsidP="009A6489">
            <w:pPr>
              <w:rPr>
                <w:spacing w:val="-1"/>
              </w:rPr>
            </w:pPr>
            <w:r>
              <w:rPr>
                <w:spacing w:val="-1"/>
              </w:rPr>
              <w:t>Compliance Schedule</w:t>
            </w:r>
          </w:p>
        </w:tc>
      </w:tr>
      <w:tr w:rsidR="00D642D0" w:rsidRPr="005619AC" w14:paraId="00CE4E69" w14:textId="77777777" w:rsidTr="00587F60">
        <w:tc>
          <w:tcPr>
            <w:tcW w:w="5400" w:type="dxa"/>
          </w:tcPr>
          <w:p w14:paraId="216A93EF" w14:textId="77777777" w:rsidR="00D642D0" w:rsidRDefault="00D642D0" w:rsidP="00B377FA">
            <w:r>
              <w:t xml:space="preserve">iv. Control Measure </w:t>
            </w:r>
            <w:r w:rsidRPr="00B45E3E">
              <w:t>Requirements:</w:t>
            </w:r>
            <w:r>
              <w:t xml:space="preserve"> </w:t>
            </w:r>
            <w:r w:rsidRPr="00B45E3E">
              <w:t xml:space="preserve">The permittee’s requirements and oversight </w:t>
            </w:r>
            <w:r>
              <w:t xml:space="preserve">for applicable development sites </w:t>
            </w:r>
            <w:r w:rsidRPr="00B45E3E">
              <w:t xml:space="preserve">must </w:t>
            </w:r>
            <w:proofErr w:type="gramStart"/>
            <w:r w:rsidRPr="00B45E3E">
              <w:t>be implemented</w:t>
            </w:r>
            <w:proofErr w:type="gramEnd"/>
            <w:r w:rsidRPr="00B45E3E">
              <w:t xml:space="preserve"> to address </w:t>
            </w:r>
            <w:r>
              <w:t xml:space="preserve">the </w:t>
            </w:r>
            <w:r w:rsidRPr="00B45E3E">
              <w:t xml:space="preserve">selection, installation, implementation, and maintenance of </w:t>
            </w:r>
            <w:r>
              <w:t xml:space="preserve">control measures in accordance with requirements in Part I.B. </w:t>
            </w:r>
          </w:p>
          <w:p w14:paraId="0CA7A2F5" w14:textId="77777777" w:rsidR="00DB410D" w:rsidRDefault="00F54ED8" w:rsidP="00F54ED8">
            <w:r w:rsidRPr="000D7AC5">
              <w:t xml:space="preserve">The “base design standard” is the minimum design standard for new development and redevelopment. </w:t>
            </w:r>
          </w:p>
          <w:p w14:paraId="648AD762" w14:textId="626139EB" w:rsidR="00DB410D" w:rsidRDefault="00DB410D" w:rsidP="00F54ED8"/>
          <w:p w14:paraId="46F7CADB" w14:textId="7209AAE3" w:rsidR="00DB410D" w:rsidRPr="00D82B53" w:rsidRDefault="00DB410D" w:rsidP="00F54ED8">
            <w:pPr>
              <w:rPr>
                <w:rFonts w:cstheme="minorHAnsi"/>
                <w:color w:val="FF0000"/>
              </w:rPr>
            </w:pPr>
            <w:r w:rsidRPr="00D82B53">
              <w:rPr>
                <w:rFonts w:cstheme="minorHAnsi"/>
                <w:color w:val="FF0000"/>
              </w:rPr>
              <w:t xml:space="preserve">All control measure must also be sized and designed for the drainage area of the control measure </w:t>
            </w:r>
            <w:proofErr w:type="gramStart"/>
            <w:r w:rsidRPr="00D82B53">
              <w:rPr>
                <w:rFonts w:cstheme="minorHAnsi"/>
                <w:color w:val="FF0000"/>
              </w:rPr>
              <w:t>installed;</w:t>
            </w:r>
            <w:proofErr w:type="gramEnd"/>
            <w:r w:rsidRPr="00D82B53">
              <w:rPr>
                <w:rFonts w:cstheme="minorHAnsi"/>
                <w:color w:val="FF0000"/>
              </w:rPr>
              <w:t xml:space="preserve"> as necessary to meet the post-construction requirements of the applicable development site.</w:t>
            </w:r>
          </w:p>
          <w:p w14:paraId="77EDA971" w14:textId="77777777" w:rsidR="00DB410D" w:rsidRPr="00DB410D" w:rsidRDefault="00DB410D" w:rsidP="00F54ED8">
            <w:pPr>
              <w:rPr>
                <w:rFonts w:cstheme="minorHAnsi"/>
              </w:rPr>
            </w:pPr>
          </w:p>
          <w:p w14:paraId="10BA07A0" w14:textId="16235544" w:rsidR="00F54ED8" w:rsidRDefault="00F54ED8" w:rsidP="00F54ED8">
            <w:r w:rsidRPr="000D7AC5">
              <w:t>The control measures for applicable development sites shall meet one of the following base design standards listed below:</w:t>
            </w:r>
          </w:p>
          <w:p w14:paraId="4BC349C2" w14:textId="77777777" w:rsidR="00F54ED8" w:rsidRDefault="00F54ED8" w:rsidP="00F54ED8">
            <w:pPr>
              <w:ind w:left="162"/>
            </w:pPr>
            <w:r>
              <w:t>(A) WQCV Standard</w:t>
            </w:r>
          </w:p>
          <w:p w14:paraId="1DF18001" w14:textId="77777777" w:rsidR="00F54ED8" w:rsidRDefault="00F54ED8" w:rsidP="00F54ED8">
            <w:pPr>
              <w:ind w:left="162"/>
            </w:pPr>
            <w:r>
              <w:t>(B) Pollutant Removal Standard</w:t>
            </w:r>
          </w:p>
          <w:p w14:paraId="54C868C0" w14:textId="77777777" w:rsidR="00F54ED8" w:rsidRDefault="00F54ED8" w:rsidP="00F54ED8">
            <w:pPr>
              <w:ind w:left="162"/>
            </w:pPr>
            <w:r>
              <w:t>(C) Runoff Reduction Standard</w:t>
            </w:r>
          </w:p>
          <w:p w14:paraId="2767650B" w14:textId="77777777" w:rsidR="00F54ED8" w:rsidRDefault="00F54ED8" w:rsidP="00F54ED8">
            <w:pPr>
              <w:ind w:left="162"/>
            </w:pPr>
            <w:r>
              <w:t>(D) Applicable Development Site Draining to a Regional WQCV Control Measure</w:t>
            </w:r>
          </w:p>
          <w:p w14:paraId="449C21ED" w14:textId="77777777" w:rsidR="00F54ED8" w:rsidRDefault="00F54ED8" w:rsidP="00F54ED8">
            <w:pPr>
              <w:ind w:left="162"/>
            </w:pPr>
            <w:r>
              <w:t>(E) Applicable Development Site Draining to a Regional WQCV Facility</w:t>
            </w:r>
          </w:p>
          <w:p w14:paraId="34CE4D27" w14:textId="77777777" w:rsidR="00F54ED8" w:rsidRDefault="00F54ED8" w:rsidP="00F54ED8">
            <w:pPr>
              <w:ind w:left="162"/>
            </w:pPr>
            <w:r>
              <w:lastRenderedPageBreak/>
              <w:t>(F) Constrained Redevelopment Sites Standard</w:t>
            </w:r>
          </w:p>
          <w:p w14:paraId="697292A7" w14:textId="77777777" w:rsidR="00F54ED8" w:rsidRDefault="00F54ED8" w:rsidP="00F54ED8">
            <w:pPr>
              <w:ind w:left="162"/>
            </w:pPr>
            <w:r>
              <w:t>(G) Previous Permit Term standard</w:t>
            </w:r>
          </w:p>
        </w:tc>
        <w:tc>
          <w:tcPr>
            <w:tcW w:w="3330" w:type="dxa"/>
          </w:tcPr>
          <w:p w14:paraId="6B71076D" w14:textId="17298A5F" w:rsidR="00D642D0" w:rsidRDefault="00D642D0" w:rsidP="00B377FA">
            <w:r>
              <w:lastRenderedPageBreak/>
              <w:t xml:space="preserve">v. </w:t>
            </w:r>
            <w:r w:rsidRPr="00FE5D38">
              <w:t xml:space="preserve">Control Measure Requirements: The applicable </w:t>
            </w:r>
            <w:r w:rsidR="005075FB">
              <w:t xml:space="preserve">contracts, </w:t>
            </w:r>
            <w:r w:rsidRPr="00FE5D38">
              <w:t xml:space="preserve">codes, resolutions, </w:t>
            </w:r>
            <w:proofErr w:type="gramStart"/>
            <w:r w:rsidRPr="00FE5D38">
              <w:t>ordinances</w:t>
            </w:r>
            <w:proofErr w:type="gramEnd"/>
            <w:r w:rsidRPr="00FE5D38">
              <w:t xml:space="preserve"> and program documents used to meet the permit requirements, including the procedures to determine which design standard applies to each applicable development </w:t>
            </w:r>
            <w:r>
              <w:t>site</w:t>
            </w:r>
            <w:r w:rsidRPr="00FE5D38">
              <w:t xml:space="preserve"> and the design specifications for each design standard (if applicable).</w:t>
            </w:r>
          </w:p>
          <w:p w14:paraId="05A63964" w14:textId="77777777" w:rsidR="00D642D0" w:rsidRDefault="00D642D0" w:rsidP="00B377FA"/>
          <w:p w14:paraId="6A36DCFA" w14:textId="3C667401" w:rsidR="005075FB" w:rsidRDefault="005075FB" w:rsidP="00B377FA">
            <w:r w:rsidRPr="00D82B53">
              <w:rPr>
                <w:color w:val="FF0000"/>
              </w:rPr>
              <w:t xml:space="preserve">Any excluded area of the applicable development site, regardless of the type of design standard, must </w:t>
            </w:r>
            <w:proofErr w:type="gramStart"/>
            <w:r w:rsidRPr="00D82B53">
              <w:rPr>
                <w:color w:val="FF0000"/>
              </w:rPr>
              <w:t>be documented</w:t>
            </w:r>
            <w:proofErr w:type="gramEnd"/>
            <w:r w:rsidRPr="00D82B53">
              <w:rPr>
                <w:color w:val="FF0000"/>
              </w:rPr>
              <w:t xml:space="preserve">. When approving a Constrained Redevelopment Design Standard, the permittee must document why it was not practicable for the applicable development site, or any portion of the applicable </w:t>
            </w:r>
            <w:r w:rsidRPr="00D82B53">
              <w:rPr>
                <w:color w:val="FF0000"/>
              </w:rPr>
              <w:lastRenderedPageBreak/>
              <w:t>development site, to use another design standard.</w:t>
            </w:r>
          </w:p>
        </w:tc>
        <w:tc>
          <w:tcPr>
            <w:tcW w:w="1440" w:type="dxa"/>
          </w:tcPr>
          <w:p w14:paraId="55C850BD" w14:textId="26DD699E" w:rsidR="00D642D0" w:rsidRPr="00D642D0" w:rsidRDefault="00D642D0" w:rsidP="009A6489">
            <w:r w:rsidRPr="0073135F">
              <w:lastRenderedPageBreak/>
              <w:t xml:space="preserve">Completed </w:t>
            </w:r>
            <w:r w:rsidR="0012295E">
              <w:t>November 1, 2026</w:t>
            </w:r>
          </w:p>
        </w:tc>
      </w:tr>
    </w:tbl>
    <w:p w14:paraId="05A2CD44"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6B37560E" w14:textId="77777777" w:rsidTr="00557BE9">
        <w:tc>
          <w:tcPr>
            <w:tcW w:w="10188" w:type="dxa"/>
            <w:gridSpan w:val="2"/>
          </w:tcPr>
          <w:p w14:paraId="17462B06" w14:textId="77777777" w:rsidR="000A33A5" w:rsidRPr="006F4DBE" w:rsidRDefault="000A33A5" w:rsidP="000A33A5">
            <w:pPr>
              <w:rPr>
                <w:iCs/>
                <w:color w:val="17365D" w:themeColor="text2" w:themeShade="BF"/>
              </w:rPr>
            </w:pPr>
            <w:r w:rsidRPr="006F4DBE">
              <w:rPr>
                <w:iCs/>
                <w:color w:val="17365D" w:themeColor="text2" w:themeShade="BF"/>
              </w:rPr>
              <w:t>PDD Requirement:</w:t>
            </w:r>
          </w:p>
          <w:p w14:paraId="79ED3129" w14:textId="77777777" w:rsidR="000A33A5" w:rsidRPr="006F4DBE" w:rsidRDefault="000A33A5" w:rsidP="000A33A5">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B83E3A3" w14:textId="77777777" w:rsidR="000A33A5" w:rsidRDefault="000A33A5" w:rsidP="000A33A5">
            <w:pPr>
              <w:rPr>
                <w:i/>
                <w:color w:val="244061" w:themeColor="accent1" w:themeShade="80"/>
              </w:rPr>
            </w:pPr>
          </w:p>
          <w:p w14:paraId="51A9693E" w14:textId="6963A367" w:rsidR="009A6489" w:rsidRPr="00D642D0" w:rsidRDefault="000A33A5" w:rsidP="000A33A5">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0A33A5">
              <w:rPr>
                <w:i/>
                <w:color w:val="548DD4" w:themeColor="text2" w:themeTint="99"/>
              </w:rPr>
              <w:t xml:space="preserve">Control Measure Requirements: A list of citation(s) and location(s) of applicable documents that demonstrate that the permittee requires operators to meet the requirements in Part </w:t>
            </w:r>
            <w:proofErr w:type="gramStart"/>
            <w:r w:rsidR="00D642D0" w:rsidRPr="000A33A5">
              <w:rPr>
                <w:i/>
                <w:color w:val="548DD4" w:themeColor="text2" w:themeTint="99"/>
              </w:rPr>
              <w:t>I.E.</w:t>
            </w:r>
            <w:proofErr w:type="gramEnd"/>
            <w:r w:rsidR="00D642D0" w:rsidRPr="000A33A5">
              <w:rPr>
                <w:i/>
                <w:color w:val="548DD4" w:themeColor="text2" w:themeTint="99"/>
              </w:rPr>
              <w:t>4.v, including any documents that provide control measure design considerations, criteria, or standards.</w:t>
            </w:r>
          </w:p>
        </w:tc>
      </w:tr>
      <w:tr w:rsidR="006A64F3" w14:paraId="1C81A8DE" w14:textId="77777777" w:rsidTr="00557BE9">
        <w:tc>
          <w:tcPr>
            <w:tcW w:w="4860" w:type="dxa"/>
          </w:tcPr>
          <w:p w14:paraId="44ED5291" w14:textId="77777777" w:rsidR="006A64F3" w:rsidRDefault="006A64F3" w:rsidP="00D642D0">
            <w:r>
              <w:t>Title</w:t>
            </w:r>
          </w:p>
        </w:tc>
        <w:tc>
          <w:tcPr>
            <w:tcW w:w="5328" w:type="dxa"/>
          </w:tcPr>
          <w:p w14:paraId="5F856BB3" w14:textId="77777777" w:rsidR="006A64F3" w:rsidRDefault="006A64F3" w:rsidP="00D642D0">
            <w:r>
              <w:t>Document Location</w:t>
            </w:r>
          </w:p>
        </w:tc>
      </w:tr>
      <w:tr w:rsidR="009D237D" w14:paraId="00246ECE" w14:textId="77777777" w:rsidTr="00557BE9">
        <w:tc>
          <w:tcPr>
            <w:tcW w:w="4860" w:type="dxa"/>
          </w:tcPr>
          <w:p w14:paraId="1AD19B7A" w14:textId="77777777" w:rsidR="009D237D" w:rsidRDefault="009D237D" w:rsidP="009D237D">
            <w:pPr>
              <w:rPr>
                <w:b/>
                <w:i/>
                <w:color w:val="FF0000"/>
              </w:rPr>
            </w:pPr>
            <w:r w:rsidRPr="00B4634B">
              <w:rPr>
                <w:b/>
                <w:i/>
                <w:color w:val="FF0000"/>
              </w:rPr>
              <w:t>Example:</w:t>
            </w:r>
          </w:p>
          <w:p w14:paraId="76466A30" w14:textId="77777777" w:rsidR="009D237D" w:rsidRDefault="009D237D" w:rsidP="009D237D">
            <w:r>
              <w:t>Standard Contract Language</w:t>
            </w:r>
          </w:p>
          <w:p w14:paraId="4651A568" w14:textId="77777777" w:rsidR="009D237D" w:rsidRDefault="009D237D" w:rsidP="009D237D"/>
        </w:tc>
        <w:tc>
          <w:tcPr>
            <w:tcW w:w="5328" w:type="dxa"/>
          </w:tcPr>
          <w:p w14:paraId="5FB1334F" w14:textId="77777777" w:rsidR="009D237D" w:rsidRDefault="009D237D" w:rsidP="009D237D">
            <w:r w:rsidRPr="00B4634B">
              <w:rPr>
                <w:b/>
                <w:i/>
                <w:color w:val="FF0000"/>
              </w:rPr>
              <w:t>Example:</w:t>
            </w:r>
            <w:r>
              <w:t xml:space="preserve"> </w:t>
            </w:r>
          </w:p>
          <w:p w14:paraId="2C0A366A" w14:textId="77777777" w:rsidR="009D237D" w:rsidRDefault="009D237D" w:rsidP="009D237D">
            <w:r>
              <w:t xml:space="preserve">List the address of the folder on the network where the Standard Contract Language can </w:t>
            </w:r>
            <w:proofErr w:type="gramStart"/>
            <w:r>
              <w:t>be found</w:t>
            </w:r>
            <w:proofErr w:type="gramEnd"/>
            <w:r>
              <w:t>. (e.g.,</w:t>
            </w:r>
          </w:p>
          <w:p w14:paraId="206C91DC" w14:textId="12466141" w:rsidR="009D237D" w:rsidRDefault="009D237D" w:rsidP="009D237D">
            <w:r>
              <w:t xml:space="preserve">S:\Storm Water\PROGRAMS\ Construction Program </w:t>
            </w:r>
          </w:p>
        </w:tc>
      </w:tr>
      <w:tr w:rsidR="009D237D" w14:paraId="7A70314D" w14:textId="77777777" w:rsidTr="00557BE9">
        <w:tc>
          <w:tcPr>
            <w:tcW w:w="4860" w:type="dxa"/>
          </w:tcPr>
          <w:p w14:paraId="20B0D5DE" w14:textId="77777777" w:rsidR="009D237D" w:rsidRPr="00D3446E" w:rsidRDefault="009D237D" w:rsidP="009D237D">
            <w:pPr>
              <w:rPr>
                <w:b/>
                <w:bCs/>
              </w:rPr>
            </w:pPr>
            <w:r>
              <w:t>Construction Policy 101</w:t>
            </w:r>
          </w:p>
          <w:p w14:paraId="6DA95AD8" w14:textId="77777777" w:rsidR="009D237D" w:rsidRPr="00B4634B" w:rsidRDefault="009D237D" w:rsidP="009D237D">
            <w:pPr>
              <w:rPr>
                <w:b/>
                <w:i/>
                <w:color w:val="FF0000"/>
              </w:rPr>
            </w:pPr>
          </w:p>
        </w:tc>
        <w:tc>
          <w:tcPr>
            <w:tcW w:w="5328" w:type="dxa"/>
          </w:tcPr>
          <w:p w14:paraId="3B096E41" w14:textId="77777777" w:rsidR="009D237D" w:rsidRDefault="009D237D" w:rsidP="009D237D">
            <w:r>
              <w:t xml:space="preserve">List the address of the folder on the network where the Construction Policy can </w:t>
            </w:r>
            <w:proofErr w:type="gramStart"/>
            <w:r>
              <w:t>be found</w:t>
            </w:r>
            <w:proofErr w:type="gramEnd"/>
            <w:r>
              <w:t>. (e.g.,</w:t>
            </w:r>
          </w:p>
          <w:p w14:paraId="150EF8EC" w14:textId="4AF8946B" w:rsidR="009D237D" w:rsidRPr="00B4634B" w:rsidRDefault="009D237D" w:rsidP="009D237D">
            <w:pPr>
              <w:rPr>
                <w:b/>
                <w:i/>
                <w:color w:val="FF0000"/>
              </w:rPr>
            </w:pPr>
            <w:r>
              <w:t xml:space="preserve">S:\Storm Water\PROGRAMS\ Construction Program </w:t>
            </w:r>
          </w:p>
        </w:tc>
      </w:tr>
      <w:tr w:rsidR="006A64F3" w14:paraId="6D543E80" w14:textId="77777777" w:rsidTr="00557BE9">
        <w:tc>
          <w:tcPr>
            <w:tcW w:w="4860" w:type="dxa"/>
          </w:tcPr>
          <w:p w14:paraId="10BB8C10" w14:textId="6F0689B3" w:rsidR="00954C5B" w:rsidRDefault="006A64F3" w:rsidP="00D642D0">
            <w:r>
              <w:t xml:space="preserve">Stormwater Post Construction Program Procedures, Section </w:t>
            </w:r>
            <w:r w:rsidR="0036462C">
              <w:t>3:</w:t>
            </w:r>
            <w:r>
              <w:t xml:space="preserve"> </w:t>
            </w:r>
            <w:r w:rsidR="00DE08B6">
              <w:t>Control Measure</w:t>
            </w:r>
            <w:r>
              <w:t xml:space="preserve"> Requirements</w:t>
            </w:r>
            <w:r w:rsidR="00557BE9">
              <w:t xml:space="preserve"> dated 11/16/21</w:t>
            </w:r>
          </w:p>
        </w:tc>
        <w:tc>
          <w:tcPr>
            <w:tcW w:w="5328" w:type="dxa"/>
          </w:tcPr>
          <w:p w14:paraId="2C76C051"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3A266096" w14:textId="341BCCC4" w:rsidR="006A64F3" w:rsidRDefault="009D237D" w:rsidP="009D237D">
            <w:r>
              <w:t xml:space="preserve">S:\Storm Water\PROGRAMS\Post Construction Program </w:t>
            </w:r>
          </w:p>
        </w:tc>
      </w:tr>
    </w:tbl>
    <w:p w14:paraId="53EEA903" w14:textId="47DAFAE3" w:rsidR="006A64F3" w:rsidRDefault="006A64F3" w:rsidP="00B919A5"/>
    <w:p w14:paraId="0E14752C" w14:textId="44478501" w:rsidR="00CE7AF7" w:rsidRPr="00ED59EE" w:rsidRDefault="00CE7AF7" w:rsidP="00CE7AF7">
      <w:pPr>
        <w:pStyle w:val="Subtitle"/>
        <w:rPr>
          <w:color w:val="E36C0A" w:themeColor="accent6" w:themeShade="BF"/>
        </w:rPr>
      </w:pPr>
      <w:r w:rsidRPr="00ED59EE">
        <w:rPr>
          <w:color w:val="E36C0A" w:themeColor="accent6" w:themeShade="BF"/>
        </w:rPr>
        <w:t xml:space="preserve">Cherry Creek Basin Specific </w:t>
      </w:r>
      <w:r w:rsidR="002E3682">
        <w:rPr>
          <w:color w:val="E36C0A" w:themeColor="accent6" w:themeShade="BF"/>
        </w:rPr>
        <w:t>Control Measure</w:t>
      </w:r>
      <w:r>
        <w:rPr>
          <w:color w:val="E36C0A" w:themeColor="accent6" w:themeShade="BF"/>
        </w:rPr>
        <w:t xml:space="preserve"> Requirements</w:t>
      </w:r>
      <w:r w:rsidRPr="00ED59EE">
        <w:rPr>
          <w:color w:val="E36C0A" w:themeColor="accent6" w:themeShade="BF"/>
        </w:rPr>
        <w:t>:</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6727"/>
        <w:gridCol w:w="2003"/>
        <w:gridCol w:w="1440"/>
      </w:tblGrid>
      <w:tr w:rsidR="00CE7AF7" w14:paraId="3C9BBD5A" w14:textId="77777777" w:rsidTr="006130C8">
        <w:trPr>
          <w:tblHeader/>
        </w:trPr>
        <w:tc>
          <w:tcPr>
            <w:tcW w:w="6727" w:type="dxa"/>
            <w:shd w:val="clear" w:color="auto" w:fill="F79646" w:themeFill="accent6"/>
          </w:tcPr>
          <w:p w14:paraId="41DFCDBC" w14:textId="205F6D27" w:rsidR="00CE7AF7" w:rsidRPr="005E138A" w:rsidRDefault="00CE7AF7" w:rsidP="00462CF6">
            <w:pPr>
              <w:pStyle w:val="BodyText"/>
              <w:tabs>
                <w:tab w:val="left" w:pos="1181"/>
              </w:tabs>
              <w:ind w:right="72"/>
              <w:rPr>
                <w:spacing w:val="-1"/>
              </w:rPr>
            </w:pPr>
            <w:r>
              <w:rPr>
                <w:spacing w:val="-1"/>
              </w:rPr>
              <w:t>Program Requirements (Part I.E.4.a.x</w:t>
            </w:r>
            <w:r w:rsidR="006130C8">
              <w:rPr>
                <w:spacing w:val="-1"/>
              </w:rPr>
              <w:t>i</w:t>
            </w:r>
            <w:r>
              <w:rPr>
                <w:spacing w:val="-1"/>
              </w:rPr>
              <w:t>i.)</w:t>
            </w:r>
          </w:p>
        </w:tc>
        <w:tc>
          <w:tcPr>
            <w:tcW w:w="2003" w:type="dxa"/>
            <w:shd w:val="clear" w:color="auto" w:fill="F79646" w:themeFill="accent6"/>
          </w:tcPr>
          <w:p w14:paraId="41E47A57" w14:textId="77777777" w:rsidR="00CE7AF7" w:rsidRPr="005E138A" w:rsidRDefault="00CE7AF7"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75363BA9" w14:textId="77777777" w:rsidR="00CE7AF7" w:rsidRDefault="00CE7AF7" w:rsidP="00462CF6">
            <w:pPr>
              <w:rPr>
                <w:spacing w:val="-1"/>
              </w:rPr>
            </w:pPr>
            <w:r>
              <w:rPr>
                <w:spacing w:val="-1"/>
              </w:rPr>
              <w:t>Compliance Schedule</w:t>
            </w:r>
          </w:p>
        </w:tc>
      </w:tr>
      <w:tr w:rsidR="00CE7AF7" w:rsidRPr="005619AC" w14:paraId="2B38C0E0" w14:textId="77777777" w:rsidTr="006130C8">
        <w:tc>
          <w:tcPr>
            <w:tcW w:w="6727" w:type="dxa"/>
          </w:tcPr>
          <w:p w14:paraId="6DC11BEA" w14:textId="6CA0BDC9" w:rsidR="00CE7AF7" w:rsidRPr="00CE7AF7" w:rsidRDefault="00CE7AF7" w:rsidP="00CE7AF7">
            <w:pPr>
              <w:rPr>
                <w:spacing w:val="-1"/>
              </w:rPr>
            </w:pPr>
            <w:r w:rsidRPr="00CE7AF7">
              <w:rPr>
                <w:spacing w:val="-1"/>
              </w:rPr>
              <w:t>(F)</w:t>
            </w:r>
            <w:r>
              <w:rPr>
                <w:spacing w:val="-1"/>
              </w:rPr>
              <w:t xml:space="preserve"> </w:t>
            </w:r>
            <w:r w:rsidRPr="00CE7AF7">
              <w:rPr>
                <w:spacing w:val="-1"/>
              </w:rPr>
              <w:t xml:space="preserve">Post-Construction Control Measures. </w:t>
            </w:r>
          </w:p>
          <w:p w14:paraId="2458E2D6" w14:textId="583C8E48" w:rsidR="00CE7AF7" w:rsidRPr="00CE7AF7" w:rsidRDefault="00CE7AF7" w:rsidP="00CE7AF7">
            <w:pPr>
              <w:rPr>
                <w:spacing w:val="-1"/>
              </w:rPr>
            </w:pPr>
            <w:r w:rsidRPr="00CE7AF7">
              <w:rPr>
                <w:spacing w:val="-1"/>
              </w:rPr>
              <w:t>1)</w:t>
            </w:r>
            <w:r>
              <w:rPr>
                <w:spacing w:val="-1"/>
              </w:rPr>
              <w:t xml:space="preserve"> </w:t>
            </w:r>
            <w:r w:rsidRPr="00CE7AF7">
              <w:rPr>
                <w:spacing w:val="-1"/>
              </w:rPr>
              <w:t xml:space="preserve">For all development and redevelopment, the permittee must require the installation, operation, and maintenance of post-construction control measures as follows: </w:t>
            </w:r>
          </w:p>
          <w:p w14:paraId="0102E4EB" w14:textId="654B2710" w:rsidR="00CE7AF7" w:rsidRPr="00CE7AF7" w:rsidRDefault="00CE7AF7" w:rsidP="00CE7AF7">
            <w:pPr>
              <w:rPr>
                <w:spacing w:val="-1"/>
              </w:rPr>
            </w:pPr>
            <w:r w:rsidRPr="00CE7AF7">
              <w:rPr>
                <w:spacing w:val="-1"/>
              </w:rPr>
              <w:t>(a)</w:t>
            </w:r>
            <w:r>
              <w:rPr>
                <w:spacing w:val="-1"/>
              </w:rPr>
              <w:t xml:space="preserve"> </w:t>
            </w:r>
            <w:r w:rsidRPr="00CE7AF7">
              <w:rPr>
                <w:spacing w:val="-1"/>
              </w:rPr>
              <w:t xml:space="preserve">For all Tier 3 development and redevelopment, the permittee must require installation of post-construction control measures that provide a WQCV designed to capture and treat, at a minimum, the 80th percentile runoff event. All control measures must </w:t>
            </w:r>
            <w:proofErr w:type="gramStart"/>
            <w:r w:rsidRPr="00CE7AF7">
              <w:rPr>
                <w:spacing w:val="-1"/>
              </w:rPr>
              <w:t>be designed</w:t>
            </w:r>
            <w:proofErr w:type="gramEnd"/>
            <w:r w:rsidRPr="00CE7AF7">
              <w:rPr>
                <w:spacing w:val="-1"/>
              </w:rPr>
              <w:t xml:space="preserve"> in accordance with good engineering practices and the permittee may require additional design restrictions. </w:t>
            </w:r>
          </w:p>
          <w:p w14:paraId="6714AF2F" w14:textId="07EB21CD" w:rsidR="00CE7AF7" w:rsidRPr="00CE7AF7" w:rsidRDefault="00CE7AF7" w:rsidP="00CE7AF7">
            <w:pPr>
              <w:rPr>
                <w:spacing w:val="-1"/>
              </w:rPr>
            </w:pPr>
            <w:r w:rsidRPr="00CE7AF7">
              <w:rPr>
                <w:spacing w:val="-1"/>
              </w:rPr>
              <w:t>(b)</w:t>
            </w:r>
            <w:r>
              <w:rPr>
                <w:spacing w:val="-1"/>
              </w:rPr>
              <w:t xml:space="preserve"> </w:t>
            </w:r>
            <w:r w:rsidRPr="00CE7AF7">
              <w:rPr>
                <w:spacing w:val="-1"/>
              </w:rPr>
              <w:t xml:space="preserve">For all Tier 2 development and redevelopment, the permittee must require the installation, operation, and maintenance of post-construction control measures and/or hydrologic conditions at the site that meet one or more of the following criteria: </w:t>
            </w:r>
            <w:r>
              <w:rPr>
                <w:spacing w:val="-1"/>
              </w:rPr>
              <w:t>(see Part I.E.4.a.x</w:t>
            </w:r>
            <w:r w:rsidR="006130C8">
              <w:rPr>
                <w:spacing w:val="-1"/>
              </w:rPr>
              <w:t>i</w:t>
            </w:r>
            <w:r>
              <w:rPr>
                <w:spacing w:val="-1"/>
              </w:rPr>
              <w:t>i</w:t>
            </w:r>
            <w:r w:rsidR="006130C8">
              <w:rPr>
                <w:spacing w:val="-1"/>
              </w:rPr>
              <w:t>.F.i-vii)</w:t>
            </w:r>
          </w:p>
          <w:p w14:paraId="73A08812" w14:textId="342CE228" w:rsidR="00CE7AF7" w:rsidRPr="00CE7AF7" w:rsidRDefault="00CE7AF7" w:rsidP="006130C8">
            <w:pPr>
              <w:rPr>
                <w:spacing w:val="-1"/>
              </w:rPr>
            </w:pPr>
            <w:r w:rsidRPr="00CE7AF7">
              <w:rPr>
                <w:spacing w:val="-1"/>
              </w:rPr>
              <w:t>2)</w:t>
            </w:r>
            <w:r w:rsidR="006130C8">
              <w:rPr>
                <w:spacing w:val="-1"/>
              </w:rPr>
              <w:t xml:space="preserve"> </w:t>
            </w:r>
            <w:r w:rsidRPr="00CE7AF7">
              <w:rPr>
                <w:spacing w:val="-1"/>
              </w:rPr>
              <w:t xml:space="preserve">Approved Control Measures. One or more of the following control measures shall </w:t>
            </w:r>
            <w:proofErr w:type="gramStart"/>
            <w:r w:rsidRPr="00CE7AF7">
              <w:rPr>
                <w:spacing w:val="-1"/>
              </w:rPr>
              <w:t>be required</w:t>
            </w:r>
            <w:proofErr w:type="gramEnd"/>
            <w:r w:rsidRPr="00CE7AF7">
              <w:rPr>
                <w:spacing w:val="-1"/>
              </w:rPr>
              <w:t xml:space="preserve"> to meet the WQCV. </w:t>
            </w:r>
            <w:r w:rsidR="006130C8">
              <w:rPr>
                <w:spacing w:val="-1"/>
              </w:rPr>
              <w:t>(</w:t>
            </w:r>
            <w:proofErr w:type="gramStart"/>
            <w:r w:rsidR="006130C8">
              <w:rPr>
                <w:spacing w:val="-1"/>
              </w:rPr>
              <w:t>see</w:t>
            </w:r>
            <w:proofErr w:type="gramEnd"/>
            <w:r w:rsidR="006130C8">
              <w:rPr>
                <w:spacing w:val="-1"/>
              </w:rPr>
              <w:t xml:space="preserve"> Part I.E.4.a.xi.F.2.a) through k)</w:t>
            </w:r>
          </w:p>
          <w:p w14:paraId="70912108" w14:textId="6D8EA7FD" w:rsidR="00CE7AF7" w:rsidRPr="00CE7AF7" w:rsidRDefault="00CE7AF7" w:rsidP="00CE7AF7">
            <w:pPr>
              <w:rPr>
                <w:spacing w:val="-1"/>
              </w:rPr>
            </w:pPr>
            <w:r w:rsidRPr="00CE7AF7">
              <w:rPr>
                <w:spacing w:val="-1"/>
              </w:rPr>
              <w:lastRenderedPageBreak/>
              <w:t>3)</w:t>
            </w:r>
            <w:r w:rsidR="006130C8">
              <w:rPr>
                <w:spacing w:val="-1"/>
              </w:rPr>
              <w:t xml:space="preserve"> </w:t>
            </w:r>
            <w:r w:rsidRPr="00CE7AF7">
              <w:rPr>
                <w:spacing w:val="-1"/>
              </w:rPr>
              <w:t xml:space="preserve">WQCV Alternatives. The permittee may allow alternative control measures that do not use the WQCV approach or are in combination with the WQCV, if they are shown to have comparable or better nutrient concentration reduction characteristics for the given use when </w:t>
            </w:r>
            <w:proofErr w:type="gramStart"/>
            <w:r w:rsidRPr="00CE7AF7">
              <w:rPr>
                <w:spacing w:val="-1"/>
              </w:rPr>
              <w:t>properly designed</w:t>
            </w:r>
            <w:proofErr w:type="gramEnd"/>
            <w:r w:rsidRPr="00CE7AF7">
              <w:rPr>
                <w:spacing w:val="-1"/>
              </w:rPr>
              <w:t xml:space="preserve">, implemented, and maintained. These control measures must be determined to be acceptable by the permittee on a case-by-case basis, or, if appropriate, may </w:t>
            </w:r>
            <w:proofErr w:type="gramStart"/>
            <w:r w:rsidRPr="00CE7AF7">
              <w:rPr>
                <w:spacing w:val="-1"/>
              </w:rPr>
              <w:t>be added</w:t>
            </w:r>
            <w:proofErr w:type="gramEnd"/>
            <w:r w:rsidRPr="00CE7AF7">
              <w:rPr>
                <w:spacing w:val="-1"/>
              </w:rPr>
              <w:t xml:space="preserve"> to the menu of acceptable control measures. </w:t>
            </w:r>
          </w:p>
          <w:p w14:paraId="0AAD31E9" w14:textId="77D80B0A" w:rsidR="00CE7AF7" w:rsidRPr="00CE7AF7" w:rsidRDefault="00CE7AF7" w:rsidP="00CE7AF7">
            <w:pPr>
              <w:rPr>
                <w:spacing w:val="-1"/>
              </w:rPr>
            </w:pPr>
            <w:r w:rsidRPr="00CE7AF7">
              <w:rPr>
                <w:spacing w:val="-1"/>
              </w:rPr>
              <w:t>4)</w:t>
            </w:r>
            <w:r w:rsidR="006130C8">
              <w:rPr>
                <w:spacing w:val="-1"/>
              </w:rPr>
              <w:t xml:space="preserve"> </w:t>
            </w:r>
            <w:r w:rsidRPr="00CE7AF7">
              <w:rPr>
                <w:spacing w:val="-1"/>
              </w:rPr>
              <w:t xml:space="preserve">Operation and Maintenance. The permittee must develop a program that requires owners to be responsible for operation and maintenance of control measures and requires that they provide sufficient legal access, by dedicating easements for the sites of the permanent control measures and access thereto for the owner/agency responsible for operation and maintenance, the permittee, and for inspections, operation, and maintenance. </w:t>
            </w:r>
          </w:p>
          <w:p w14:paraId="3A8ABA03" w14:textId="5C5C5382" w:rsidR="00CE7AF7" w:rsidRPr="00CE7AF7" w:rsidRDefault="00CE7AF7" w:rsidP="006130C8">
            <w:pPr>
              <w:rPr>
                <w:spacing w:val="-1"/>
              </w:rPr>
            </w:pPr>
            <w:r w:rsidRPr="00CE7AF7">
              <w:rPr>
                <w:spacing w:val="-1"/>
              </w:rPr>
              <w:t>(G)</w:t>
            </w:r>
            <w:r w:rsidR="006130C8">
              <w:rPr>
                <w:spacing w:val="-1"/>
              </w:rPr>
              <w:t xml:space="preserve"> </w:t>
            </w:r>
            <w:r w:rsidRPr="00CE7AF7">
              <w:rPr>
                <w:spacing w:val="-1"/>
              </w:rPr>
              <w:t xml:space="preserve">Additional Control Measure Requirements. In addition to other requirements in this regulation for post-construction control measures, the permittee must develop, implement, and enforce a program that ensures that permanent controls are in place at completed projects at the following: those facilities requiring coverage under both Part I.E.4.a.xii(A) and facilities engaging in “industrial activity” per Regulation 61.3(2)(e)(iii); and from other designated commercial and industrial facilities as discussed below. </w:t>
            </w:r>
            <w:r w:rsidR="006130C8">
              <w:rPr>
                <w:spacing w:val="-1"/>
              </w:rPr>
              <w:t>(</w:t>
            </w:r>
            <w:proofErr w:type="gramStart"/>
            <w:r w:rsidR="006130C8">
              <w:rPr>
                <w:spacing w:val="-1"/>
              </w:rPr>
              <w:t>see</w:t>
            </w:r>
            <w:proofErr w:type="gramEnd"/>
            <w:r w:rsidR="006130C8">
              <w:rPr>
                <w:spacing w:val="-1"/>
              </w:rPr>
              <w:t xml:space="preserve"> Part I.E.4.a.x</w:t>
            </w:r>
            <w:r w:rsidR="002E3682">
              <w:rPr>
                <w:spacing w:val="-1"/>
              </w:rPr>
              <w:t>i</w:t>
            </w:r>
            <w:r w:rsidR="006130C8">
              <w:rPr>
                <w:spacing w:val="-1"/>
              </w:rPr>
              <w:t>i.G.1 and 2</w:t>
            </w:r>
          </w:p>
          <w:p w14:paraId="3422E470" w14:textId="5CFC9CA8" w:rsidR="00CE7AF7" w:rsidRPr="00961A89" w:rsidRDefault="00CE7AF7" w:rsidP="006130C8">
            <w:pPr>
              <w:rPr>
                <w:spacing w:val="-1"/>
              </w:rPr>
            </w:pPr>
            <w:r w:rsidRPr="00CE7AF7">
              <w:rPr>
                <w:spacing w:val="-1"/>
              </w:rPr>
              <w:t>(H)</w:t>
            </w:r>
            <w:r w:rsidR="006130C8">
              <w:rPr>
                <w:spacing w:val="-1"/>
              </w:rPr>
              <w:t xml:space="preserve"> </w:t>
            </w:r>
            <w:r w:rsidRPr="00CE7AF7">
              <w:rPr>
                <w:spacing w:val="-1"/>
              </w:rPr>
              <w:t xml:space="preserve">Stream Preservation Areas. </w:t>
            </w:r>
            <w:r w:rsidR="006130C8">
              <w:rPr>
                <w:spacing w:val="-1"/>
              </w:rPr>
              <w:t>(</w:t>
            </w:r>
            <w:proofErr w:type="gramStart"/>
            <w:r w:rsidR="006130C8">
              <w:rPr>
                <w:spacing w:val="-1"/>
              </w:rPr>
              <w:t>see</w:t>
            </w:r>
            <w:proofErr w:type="gramEnd"/>
            <w:r w:rsidR="006130C8">
              <w:rPr>
                <w:spacing w:val="-1"/>
              </w:rPr>
              <w:t xml:space="preserve"> Part I.E.4.a.x</w:t>
            </w:r>
            <w:r w:rsidR="002E3682">
              <w:rPr>
                <w:spacing w:val="-1"/>
              </w:rPr>
              <w:t>i</w:t>
            </w:r>
            <w:r w:rsidR="006130C8">
              <w:rPr>
                <w:spacing w:val="-1"/>
              </w:rPr>
              <w:t>i.H.1 and 2.)</w:t>
            </w:r>
            <w:r w:rsidRPr="00CE7AF7">
              <w:rPr>
                <w:spacing w:val="-1"/>
              </w:rPr>
              <w:t xml:space="preserve"> </w:t>
            </w:r>
          </w:p>
        </w:tc>
        <w:tc>
          <w:tcPr>
            <w:tcW w:w="2003" w:type="dxa"/>
          </w:tcPr>
          <w:p w14:paraId="39A27B53" w14:textId="77777777" w:rsidR="00CE7AF7" w:rsidRPr="00AC5BD6" w:rsidRDefault="00CE7AF7" w:rsidP="00462CF6">
            <w:pPr>
              <w:pStyle w:val="BodyText"/>
              <w:tabs>
                <w:tab w:val="left" w:pos="0"/>
              </w:tabs>
              <w:ind w:left="-18" w:right="72" w:firstLine="18"/>
              <w:rPr>
                <w:spacing w:val="-1"/>
              </w:rPr>
            </w:pPr>
            <w:r>
              <w:rPr>
                <w:spacing w:val="-1"/>
              </w:rPr>
              <w:lastRenderedPageBreak/>
              <w:t>None given.</w:t>
            </w:r>
          </w:p>
        </w:tc>
        <w:tc>
          <w:tcPr>
            <w:tcW w:w="1440" w:type="dxa"/>
          </w:tcPr>
          <w:p w14:paraId="2961E271" w14:textId="22B29320" w:rsidR="00CE7AF7" w:rsidRPr="00D642D0" w:rsidRDefault="00CE7AF7" w:rsidP="00462CF6">
            <w:r w:rsidRPr="0073135F">
              <w:t xml:space="preserve">Completed </w:t>
            </w:r>
            <w:r>
              <w:t>November 1, 202</w:t>
            </w:r>
            <w:r w:rsidR="002E3682">
              <w:t>6</w:t>
            </w:r>
          </w:p>
        </w:tc>
      </w:tr>
    </w:tbl>
    <w:p w14:paraId="3B4C1137" w14:textId="77777777" w:rsidR="00CE7AF7" w:rsidRDefault="00CE7AF7" w:rsidP="00CE7AF7">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3A515577" w14:textId="77777777" w:rsidTr="00462CF6">
        <w:tc>
          <w:tcPr>
            <w:tcW w:w="10188" w:type="dxa"/>
            <w:gridSpan w:val="2"/>
          </w:tcPr>
          <w:p w14:paraId="703D3B87"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78218DFF" w14:textId="77777777" w:rsidR="00CE7AF7" w:rsidRPr="00CE7AF7" w:rsidRDefault="00CE7AF7" w:rsidP="00462CF6">
            <w:pPr>
              <w:rPr>
                <w:i/>
                <w:color w:val="365F91" w:themeColor="accent1" w:themeShade="BF"/>
              </w:rPr>
            </w:pPr>
            <w:r w:rsidRPr="000A33A5">
              <w:rPr>
                <w:i/>
                <w:color w:val="17365D" w:themeColor="text2" w:themeShade="BF"/>
              </w:rPr>
              <w:t xml:space="preserve">Current Documents and Electronic Records: A list of citations for documents and electronic records used to comply with permit requirements. It </w:t>
            </w:r>
            <w:proofErr w:type="gramStart"/>
            <w:r w:rsidRPr="000A33A5">
              <w:rPr>
                <w:i/>
                <w:color w:val="17365D" w:themeColor="text2" w:themeShade="BF"/>
              </w:rPr>
              <w:t>is not required</w:t>
            </w:r>
            <w:proofErr w:type="gramEnd"/>
            <w:r w:rsidRPr="000A33A5">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0A33A5">
              <w:rPr>
                <w:i/>
                <w:color w:val="17365D" w:themeColor="text2" w:themeShade="BF"/>
              </w:rPr>
              <w:t>is maintained</w:t>
            </w:r>
            <w:proofErr w:type="gramEnd"/>
            <w:r w:rsidRPr="000A33A5">
              <w:rPr>
                <w:i/>
                <w:color w:val="17365D" w:themeColor="text2" w:themeShade="BF"/>
              </w:rPr>
              <w:t>.</w:t>
            </w:r>
          </w:p>
        </w:tc>
      </w:tr>
      <w:tr w:rsidR="00CE7AF7" w14:paraId="40B18551" w14:textId="77777777" w:rsidTr="00462CF6">
        <w:tc>
          <w:tcPr>
            <w:tcW w:w="4860" w:type="dxa"/>
          </w:tcPr>
          <w:p w14:paraId="5D488A60" w14:textId="77777777" w:rsidR="00CE7AF7" w:rsidRDefault="00CE7AF7" w:rsidP="00462CF6">
            <w:r>
              <w:t>Title</w:t>
            </w:r>
          </w:p>
        </w:tc>
        <w:tc>
          <w:tcPr>
            <w:tcW w:w="5328" w:type="dxa"/>
          </w:tcPr>
          <w:p w14:paraId="42F15E0A" w14:textId="77777777" w:rsidR="00CE7AF7" w:rsidRDefault="00CE7AF7" w:rsidP="00462CF6">
            <w:r>
              <w:t>Document Location</w:t>
            </w:r>
          </w:p>
        </w:tc>
      </w:tr>
      <w:tr w:rsidR="009D237D" w14:paraId="5F71BEF6" w14:textId="77777777" w:rsidTr="00462CF6">
        <w:tc>
          <w:tcPr>
            <w:tcW w:w="4860" w:type="dxa"/>
          </w:tcPr>
          <w:p w14:paraId="37DC31A4" w14:textId="77777777" w:rsidR="009D237D" w:rsidRDefault="009D237D" w:rsidP="009D237D">
            <w:pPr>
              <w:rPr>
                <w:b/>
                <w:i/>
                <w:color w:val="FF0000"/>
              </w:rPr>
            </w:pPr>
            <w:r w:rsidRPr="00B4634B">
              <w:rPr>
                <w:b/>
                <w:i/>
                <w:color w:val="FF0000"/>
              </w:rPr>
              <w:t>Example:</w:t>
            </w:r>
          </w:p>
          <w:p w14:paraId="156928BD" w14:textId="77777777" w:rsidR="009D237D" w:rsidRDefault="009D237D" w:rsidP="009D237D">
            <w:r>
              <w:t>Standard Contract Language</w:t>
            </w:r>
          </w:p>
          <w:p w14:paraId="75F8A09E" w14:textId="77777777" w:rsidR="009D237D" w:rsidRDefault="009D237D" w:rsidP="009D237D"/>
        </w:tc>
        <w:tc>
          <w:tcPr>
            <w:tcW w:w="5328" w:type="dxa"/>
          </w:tcPr>
          <w:p w14:paraId="597FCBB0" w14:textId="77777777" w:rsidR="009D237D" w:rsidRDefault="009D237D" w:rsidP="009D237D">
            <w:r w:rsidRPr="00B4634B">
              <w:rPr>
                <w:b/>
                <w:i/>
                <w:color w:val="FF0000"/>
              </w:rPr>
              <w:t>Example:</w:t>
            </w:r>
            <w:r>
              <w:t xml:space="preserve"> </w:t>
            </w:r>
          </w:p>
          <w:p w14:paraId="16B607EA" w14:textId="77777777" w:rsidR="009D237D" w:rsidRDefault="009D237D" w:rsidP="009D237D">
            <w:r>
              <w:t xml:space="preserve">List the address of the folder on the network where the Standard Contract Language can </w:t>
            </w:r>
            <w:proofErr w:type="gramStart"/>
            <w:r>
              <w:t>be found</w:t>
            </w:r>
            <w:proofErr w:type="gramEnd"/>
            <w:r>
              <w:t>. (e.g.,</w:t>
            </w:r>
          </w:p>
          <w:p w14:paraId="43319018" w14:textId="438CC938" w:rsidR="009D237D" w:rsidRDefault="009D237D" w:rsidP="009D237D">
            <w:r>
              <w:t>S:\Storm Water\PROGRAMS\ Construction Program</w:t>
            </w:r>
          </w:p>
        </w:tc>
      </w:tr>
      <w:tr w:rsidR="009D237D" w14:paraId="32CC5359" w14:textId="77777777" w:rsidTr="00462CF6">
        <w:tc>
          <w:tcPr>
            <w:tcW w:w="4860" w:type="dxa"/>
          </w:tcPr>
          <w:p w14:paraId="06685A0A" w14:textId="77777777" w:rsidR="009D237D" w:rsidRPr="00D3446E" w:rsidRDefault="009D237D" w:rsidP="009D237D">
            <w:pPr>
              <w:rPr>
                <w:b/>
                <w:bCs/>
              </w:rPr>
            </w:pPr>
            <w:r>
              <w:t>Construction Policy 101</w:t>
            </w:r>
          </w:p>
          <w:p w14:paraId="0DA553E7" w14:textId="77777777" w:rsidR="009D237D" w:rsidRPr="00B4634B" w:rsidRDefault="009D237D" w:rsidP="009D237D">
            <w:pPr>
              <w:rPr>
                <w:b/>
                <w:i/>
                <w:color w:val="FF0000"/>
              </w:rPr>
            </w:pPr>
          </w:p>
        </w:tc>
        <w:tc>
          <w:tcPr>
            <w:tcW w:w="5328" w:type="dxa"/>
          </w:tcPr>
          <w:p w14:paraId="6C52D871" w14:textId="77777777" w:rsidR="009D237D" w:rsidRDefault="009D237D" w:rsidP="009D237D">
            <w:r>
              <w:t xml:space="preserve">List the address of the folder on the network where the Construction Policy can </w:t>
            </w:r>
            <w:proofErr w:type="gramStart"/>
            <w:r>
              <w:t>be found</w:t>
            </w:r>
            <w:proofErr w:type="gramEnd"/>
            <w:r>
              <w:t>. (e.g.,</w:t>
            </w:r>
          </w:p>
          <w:p w14:paraId="1A90745A" w14:textId="41DEDCCA" w:rsidR="009D237D" w:rsidRPr="00B4634B" w:rsidRDefault="009D237D" w:rsidP="009D237D">
            <w:pPr>
              <w:rPr>
                <w:b/>
                <w:i/>
                <w:color w:val="FF0000"/>
              </w:rPr>
            </w:pPr>
            <w:r>
              <w:t xml:space="preserve">S:\Storm Water\PROGRAMS\ Construction Program </w:t>
            </w:r>
          </w:p>
        </w:tc>
      </w:tr>
      <w:tr w:rsidR="00CE7AF7" w14:paraId="14B34CBC" w14:textId="77777777" w:rsidTr="00462CF6">
        <w:tc>
          <w:tcPr>
            <w:tcW w:w="4860" w:type="dxa"/>
          </w:tcPr>
          <w:p w14:paraId="29B7BFD5" w14:textId="73E71751" w:rsidR="00CE7AF7" w:rsidRPr="00B4634B" w:rsidRDefault="00CE7AF7" w:rsidP="00462CF6">
            <w:pPr>
              <w:rPr>
                <w:b/>
                <w:i/>
                <w:color w:val="FF0000"/>
              </w:rPr>
            </w:pPr>
            <w:r>
              <w:t>Stormwater Post Construction Program Procedures,</w:t>
            </w:r>
            <w:r w:rsidR="00DE08B6">
              <w:t xml:space="preserve"> Section 3: Control Measure Requirements</w:t>
            </w:r>
            <w:r w:rsidR="003C6248">
              <w:t>- Design Standards</w:t>
            </w:r>
            <w:r w:rsidR="00DE08B6">
              <w:t xml:space="preserve"> </w:t>
            </w:r>
            <w:r>
              <w:t>dated 11/16/21</w:t>
            </w:r>
          </w:p>
        </w:tc>
        <w:tc>
          <w:tcPr>
            <w:tcW w:w="5328" w:type="dxa"/>
          </w:tcPr>
          <w:p w14:paraId="019030A7"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04F3B6AA" w14:textId="1A6F7B6E" w:rsidR="00CE7AF7" w:rsidRPr="00B4634B" w:rsidRDefault="009D237D" w:rsidP="009D237D">
            <w:pPr>
              <w:rPr>
                <w:b/>
                <w:i/>
                <w:color w:val="FF0000"/>
              </w:rPr>
            </w:pPr>
            <w:r>
              <w:t>S:\Storm Water\PROGRAMS\Post Construction Program</w:t>
            </w:r>
          </w:p>
        </w:tc>
      </w:tr>
      <w:tr w:rsidR="00CE7AF7" w14:paraId="540AB210" w14:textId="77777777" w:rsidTr="00462CF6">
        <w:tc>
          <w:tcPr>
            <w:tcW w:w="4860" w:type="dxa"/>
          </w:tcPr>
          <w:p w14:paraId="3D938BE2" w14:textId="16CA8F45" w:rsidR="00CE7AF7" w:rsidRPr="00B4634B" w:rsidRDefault="00CE7AF7" w:rsidP="00462CF6">
            <w:pPr>
              <w:rPr>
                <w:b/>
                <w:i/>
                <w:color w:val="FF0000"/>
              </w:rPr>
            </w:pPr>
            <w:r>
              <w:t xml:space="preserve">Stormwater Post Construction Program Procedures, Section </w:t>
            </w:r>
            <w:r w:rsidR="003C6248">
              <w:t xml:space="preserve">4: </w:t>
            </w:r>
            <w:r w:rsidR="003C6248" w:rsidRPr="003C6248">
              <w:t xml:space="preserve">Post-Construction Site Plans </w:t>
            </w:r>
            <w:r>
              <w:t>dated 11/16/21</w:t>
            </w:r>
          </w:p>
        </w:tc>
        <w:tc>
          <w:tcPr>
            <w:tcW w:w="5328" w:type="dxa"/>
          </w:tcPr>
          <w:p w14:paraId="0F829A9A" w14:textId="77777777" w:rsidR="009D237D" w:rsidRDefault="009D237D" w:rsidP="009D237D">
            <w:r>
              <w:t xml:space="preserve">List the address of the folder on the network where the Post-Construction Program Procedures can </w:t>
            </w:r>
            <w:proofErr w:type="gramStart"/>
            <w:r>
              <w:t>be found</w:t>
            </w:r>
            <w:proofErr w:type="gramEnd"/>
            <w:r>
              <w:t>. (e.g.,</w:t>
            </w:r>
          </w:p>
          <w:p w14:paraId="64DED7D3" w14:textId="02CC9649" w:rsidR="00CE7AF7" w:rsidRPr="00B4634B" w:rsidRDefault="009D237D" w:rsidP="009D237D">
            <w:pPr>
              <w:rPr>
                <w:b/>
                <w:i/>
                <w:color w:val="FF0000"/>
              </w:rPr>
            </w:pPr>
            <w:r>
              <w:t>S:\Storm Water\PROGRAMS\Post Construction Program</w:t>
            </w:r>
          </w:p>
        </w:tc>
      </w:tr>
    </w:tbl>
    <w:p w14:paraId="2A0DBE6D" w14:textId="77777777" w:rsidR="00CE7AF7" w:rsidRDefault="00CE7AF7" w:rsidP="00B919A5"/>
    <w:p w14:paraId="05D6C351" w14:textId="5D27A8B3" w:rsidR="00B919A5" w:rsidRPr="00D642D0" w:rsidRDefault="00A760DB" w:rsidP="003B0652">
      <w:pPr>
        <w:pStyle w:val="Subtitle"/>
        <w:spacing w:after="0"/>
        <w:rPr>
          <w:rStyle w:val="Strong"/>
        </w:rPr>
      </w:pPr>
      <w:r w:rsidRPr="00D642D0">
        <w:rPr>
          <w:rStyle w:val="Strong"/>
        </w:rPr>
        <w:lastRenderedPageBreak/>
        <w:t xml:space="preserve">Part </w:t>
      </w:r>
      <w:proofErr w:type="gramStart"/>
      <w:r w:rsidRPr="00D642D0">
        <w:rPr>
          <w:rStyle w:val="Strong"/>
        </w:rPr>
        <w:t>I.E.</w:t>
      </w:r>
      <w:proofErr w:type="gramEnd"/>
      <w:r w:rsidRPr="00D642D0">
        <w:rPr>
          <w:rStyle w:val="Strong"/>
        </w:rPr>
        <w:t>4.</w:t>
      </w:r>
      <w:r w:rsidR="00557BE9">
        <w:rPr>
          <w:rStyle w:val="Strong"/>
        </w:rPr>
        <w:t>a</w:t>
      </w:r>
      <w:r w:rsidRPr="00D642D0">
        <w:rPr>
          <w:rStyle w:val="Strong"/>
        </w:rPr>
        <w:t xml:space="preserve">.v. </w:t>
      </w:r>
      <w:r w:rsidR="00B919A5" w:rsidRPr="00D642D0">
        <w:rPr>
          <w:rStyle w:val="Strong"/>
        </w:rPr>
        <w:t xml:space="preserve">Site Plan Requirements: </w:t>
      </w:r>
    </w:p>
    <w:tbl>
      <w:tblPr>
        <w:tblStyle w:val="TableGrid"/>
        <w:tblW w:w="10193" w:type="dxa"/>
        <w:tblInd w:w="-275" w:type="dxa"/>
        <w:tblLook w:val="04A0" w:firstRow="1" w:lastRow="0" w:firstColumn="1" w:lastColumn="0" w:noHBand="0" w:noVBand="1"/>
      </w:tblPr>
      <w:tblGrid>
        <w:gridCol w:w="23"/>
        <w:gridCol w:w="4410"/>
        <w:gridCol w:w="139"/>
        <w:gridCol w:w="4091"/>
        <w:gridCol w:w="139"/>
        <w:gridCol w:w="1368"/>
        <w:gridCol w:w="23"/>
      </w:tblGrid>
      <w:tr w:rsidR="002275DA" w14:paraId="4CB5819C" w14:textId="77777777" w:rsidTr="0063758E">
        <w:trPr>
          <w:gridBefore w:val="1"/>
          <w:wBefore w:w="23" w:type="dxa"/>
          <w:tblHeader/>
        </w:trPr>
        <w:tc>
          <w:tcPr>
            <w:tcW w:w="4410" w:type="dxa"/>
            <w:shd w:val="clear" w:color="auto" w:fill="002060"/>
          </w:tcPr>
          <w:p w14:paraId="1B0FAB22" w14:textId="77777777" w:rsidR="002275DA" w:rsidRPr="005E138A" w:rsidRDefault="00F54ED8"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4230" w:type="dxa"/>
            <w:gridSpan w:val="2"/>
            <w:shd w:val="clear" w:color="auto" w:fill="002060"/>
          </w:tcPr>
          <w:p w14:paraId="4324ED60"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530" w:type="dxa"/>
            <w:gridSpan w:val="3"/>
            <w:shd w:val="clear" w:color="auto" w:fill="002060"/>
          </w:tcPr>
          <w:p w14:paraId="7AB3544A" w14:textId="77777777" w:rsidR="002275DA" w:rsidRDefault="002275DA" w:rsidP="009A6489">
            <w:pPr>
              <w:rPr>
                <w:spacing w:val="-1"/>
              </w:rPr>
            </w:pPr>
            <w:r>
              <w:rPr>
                <w:spacing w:val="-1"/>
              </w:rPr>
              <w:t>Compliance Schedule</w:t>
            </w:r>
          </w:p>
        </w:tc>
      </w:tr>
      <w:tr w:rsidR="002275DA" w:rsidRPr="005619AC" w14:paraId="2CD282E3" w14:textId="77777777" w:rsidTr="0063758E">
        <w:trPr>
          <w:gridAfter w:val="1"/>
          <w:wAfter w:w="23" w:type="dxa"/>
        </w:trPr>
        <w:tc>
          <w:tcPr>
            <w:tcW w:w="4572" w:type="dxa"/>
            <w:gridSpan w:val="3"/>
          </w:tcPr>
          <w:p w14:paraId="201422E3" w14:textId="2905A635" w:rsidR="00223EEB" w:rsidRPr="00223EEB" w:rsidRDefault="00654F8A" w:rsidP="00223EEB">
            <w:pPr>
              <w:rPr>
                <w:spacing w:val="-1"/>
              </w:rPr>
            </w:pPr>
            <w:r w:rsidRPr="00654F8A">
              <w:rPr>
                <w:spacing w:val="-1"/>
              </w:rPr>
              <w:t xml:space="preserve">v. </w:t>
            </w:r>
            <w:r w:rsidR="00223EEB" w:rsidRPr="00223EEB">
              <w:rPr>
                <w:spacing w:val="-1"/>
              </w:rPr>
              <w:t>Post-Construction Site Plans</w:t>
            </w:r>
          </w:p>
          <w:p w14:paraId="3F8B2B0B" w14:textId="3E28B428" w:rsidR="00223EEB" w:rsidRPr="006A2D19" w:rsidRDefault="00223EEB" w:rsidP="00223EEB">
            <w:pPr>
              <w:rPr>
                <w:color w:val="FF0000"/>
                <w:spacing w:val="-1"/>
              </w:rPr>
            </w:pPr>
            <w:r w:rsidRPr="006A2D19">
              <w:rPr>
                <w:color w:val="FF0000"/>
                <w:spacing w:val="-1"/>
              </w:rPr>
              <w:t xml:space="preserve">(A) Before a structural control measure can </w:t>
            </w:r>
            <w:proofErr w:type="gramStart"/>
            <w:r w:rsidRPr="006A2D19">
              <w:rPr>
                <w:color w:val="FF0000"/>
                <w:spacing w:val="-1"/>
              </w:rPr>
              <w:t>be approved</w:t>
            </w:r>
            <w:proofErr w:type="gramEnd"/>
            <w:r w:rsidRPr="006A2D19">
              <w:rPr>
                <w:color w:val="FF0000"/>
                <w:spacing w:val="-1"/>
              </w:rPr>
              <w:t xml:space="preserve"> by the permittee, the permittee must evaluate the applicable development site for the following: </w:t>
            </w:r>
          </w:p>
          <w:p w14:paraId="58FF10E6" w14:textId="641F832C" w:rsidR="00223EEB" w:rsidRPr="006A2D19" w:rsidRDefault="00223EEB" w:rsidP="00223EEB">
            <w:pPr>
              <w:rPr>
                <w:color w:val="FF0000"/>
                <w:spacing w:val="-1"/>
              </w:rPr>
            </w:pPr>
            <w:r w:rsidRPr="006A2D19">
              <w:rPr>
                <w:color w:val="FF0000"/>
                <w:spacing w:val="-1"/>
              </w:rPr>
              <w:t xml:space="preserve">1) Review the site for control measures that reduce runoff. The permittee’s review must include consideration of ways to minimize imperviousness and directly connected impervious areas. </w:t>
            </w:r>
          </w:p>
          <w:p w14:paraId="2F6EAFE3" w14:textId="054D1F92" w:rsidR="00223EEB" w:rsidRPr="006A2D19" w:rsidRDefault="00223EEB" w:rsidP="00223EEB">
            <w:pPr>
              <w:rPr>
                <w:color w:val="FF0000"/>
                <w:spacing w:val="-1"/>
              </w:rPr>
            </w:pPr>
            <w:r w:rsidRPr="006A2D19">
              <w:rPr>
                <w:color w:val="FF0000"/>
                <w:spacing w:val="-1"/>
              </w:rPr>
              <w:t>2)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55071E61" w14:textId="77777777" w:rsidR="00223EEB" w:rsidRDefault="00223EEB" w:rsidP="00654F8A">
            <w:pPr>
              <w:rPr>
                <w:spacing w:val="-1"/>
              </w:rPr>
            </w:pPr>
          </w:p>
          <w:p w14:paraId="51D2CC31" w14:textId="44F62494" w:rsidR="00654F8A" w:rsidRPr="00654F8A" w:rsidRDefault="00654F8A" w:rsidP="00654F8A">
            <w:pPr>
              <w:rPr>
                <w:spacing w:val="-1"/>
              </w:rPr>
            </w:pPr>
            <w:r w:rsidRPr="00654F8A">
              <w:rPr>
                <w:spacing w:val="-1"/>
              </w:rPr>
              <w:t>(</w:t>
            </w:r>
            <w:r w:rsidR="0051631B">
              <w:rPr>
                <w:spacing w:val="-1"/>
              </w:rPr>
              <w:t>B</w:t>
            </w:r>
            <w:r w:rsidRPr="00654F8A">
              <w:rPr>
                <w:spacing w:val="-1"/>
              </w:rPr>
              <w:t>) Site Plan Requirements: Site plans that include control measures for the applicable development projects must include the following:</w:t>
            </w:r>
          </w:p>
          <w:p w14:paraId="7F0D7011" w14:textId="790306CC" w:rsidR="00345338" w:rsidRDefault="00654F8A" w:rsidP="00345338">
            <w:pPr>
              <w:ind w:left="162" w:hanging="162"/>
              <w:rPr>
                <w:spacing w:val="-1"/>
              </w:rPr>
            </w:pPr>
            <w:r w:rsidRPr="00654F8A">
              <w:rPr>
                <w:spacing w:val="-1"/>
              </w:rPr>
              <w:t xml:space="preserve">1) </w:t>
            </w:r>
            <w:r w:rsidR="00345338" w:rsidRPr="000A33A5">
              <w:rPr>
                <w:color w:val="FF0000"/>
              </w:rPr>
              <w:t xml:space="preserve">Analysis from evaluation of runoff reduction and procedural control measures from Part </w:t>
            </w:r>
            <w:proofErr w:type="gramStart"/>
            <w:r w:rsidR="00345338" w:rsidRPr="000A33A5">
              <w:rPr>
                <w:color w:val="FF0000"/>
              </w:rPr>
              <w:t>I.E.</w:t>
            </w:r>
            <w:proofErr w:type="gramEnd"/>
            <w:r w:rsidR="00345338" w:rsidRPr="000A33A5">
              <w:rPr>
                <w:color w:val="FF0000"/>
              </w:rPr>
              <w:t>4.a.v(A).</w:t>
            </w:r>
          </w:p>
          <w:p w14:paraId="1EF057FB" w14:textId="1AA947D9" w:rsidR="00654F8A" w:rsidRPr="00654F8A" w:rsidRDefault="00345338" w:rsidP="00345338">
            <w:pPr>
              <w:ind w:left="162" w:hanging="162"/>
              <w:rPr>
                <w:spacing w:val="-1"/>
              </w:rPr>
            </w:pPr>
            <w:r>
              <w:rPr>
                <w:spacing w:val="-1"/>
              </w:rPr>
              <w:t xml:space="preserve">2) </w:t>
            </w:r>
            <w:r w:rsidR="00654F8A" w:rsidRPr="00654F8A">
              <w:rPr>
                <w:spacing w:val="-1"/>
              </w:rPr>
              <w:t>Design details for all structural control measures implemented to meet the requirements of Part I.B.4.</w:t>
            </w:r>
          </w:p>
          <w:p w14:paraId="056C0C68" w14:textId="1C718670" w:rsidR="00654F8A" w:rsidRPr="00654F8A" w:rsidRDefault="00345338" w:rsidP="00345338">
            <w:pPr>
              <w:ind w:left="162" w:hanging="162"/>
              <w:rPr>
                <w:spacing w:val="-1"/>
              </w:rPr>
            </w:pPr>
            <w:r>
              <w:rPr>
                <w:spacing w:val="-1"/>
              </w:rPr>
              <w:t>3</w:t>
            </w:r>
            <w:r w:rsidR="00654F8A" w:rsidRPr="00654F8A">
              <w:rPr>
                <w:spacing w:val="-1"/>
              </w:rPr>
              <w:t xml:space="preserve">) A narrative reference for all non-structural control measures for the project, if applicable. </w:t>
            </w:r>
          </w:p>
          <w:p w14:paraId="1D24AB8E" w14:textId="7857AFDA" w:rsidR="00654F8A" w:rsidRPr="00654F8A" w:rsidRDefault="00345338" w:rsidP="00345338">
            <w:pPr>
              <w:ind w:left="162" w:hanging="162"/>
              <w:rPr>
                <w:spacing w:val="-1"/>
              </w:rPr>
            </w:pPr>
            <w:r>
              <w:rPr>
                <w:spacing w:val="-1"/>
              </w:rPr>
              <w:t>4</w:t>
            </w:r>
            <w:r w:rsidR="00654F8A" w:rsidRPr="00654F8A">
              <w:rPr>
                <w:spacing w:val="-1"/>
              </w:rPr>
              <w:t xml:space="preserve">) Documentation of operation and maintenance procedures to ensure the </w:t>
            </w:r>
            <w:proofErr w:type="gramStart"/>
            <w:r w:rsidR="00654F8A" w:rsidRPr="00654F8A">
              <w:rPr>
                <w:spacing w:val="-1"/>
              </w:rPr>
              <w:t>long term</w:t>
            </w:r>
            <w:proofErr w:type="gramEnd"/>
            <w:r w:rsidR="00654F8A" w:rsidRPr="00654F8A">
              <w:rPr>
                <w:spacing w:val="-1"/>
              </w:rPr>
              <w:t xml:space="preserve"> observation, maintenance, and operation of the control measures. The documentation shall include frequencies for routine inspections and maintenance activities.</w:t>
            </w:r>
          </w:p>
          <w:p w14:paraId="22D61BCA" w14:textId="0B79E84E" w:rsidR="002275DA" w:rsidRDefault="00345338" w:rsidP="00345338">
            <w:pPr>
              <w:ind w:left="162" w:hanging="162"/>
              <w:rPr>
                <w:spacing w:val="-1"/>
              </w:rPr>
            </w:pPr>
            <w:r>
              <w:rPr>
                <w:spacing w:val="-1"/>
              </w:rPr>
              <w:t>5</w:t>
            </w:r>
            <w:r w:rsidR="00654F8A" w:rsidRPr="00654F8A">
              <w:rPr>
                <w:spacing w:val="-1"/>
              </w:rPr>
              <w:t>) Documentation regarding easements or other legal means for access of the control measure sites for operation, maintenance, and inspection of control measures.</w:t>
            </w:r>
          </w:p>
          <w:p w14:paraId="4ED9E6AF" w14:textId="62969575" w:rsidR="0075167B" w:rsidRPr="00AC5F1C" w:rsidRDefault="00AC5F1C" w:rsidP="00AC5F1C">
            <w:pPr>
              <w:pStyle w:val="Heading6"/>
              <w:numPr>
                <w:ilvl w:val="0"/>
                <w:numId w:val="0"/>
              </w:numPr>
              <w:outlineLvl w:val="5"/>
              <w:rPr>
                <w:rFonts w:asciiTheme="minorHAnsi" w:hAnsiTheme="minorHAnsi" w:cstheme="minorHAnsi"/>
              </w:rPr>
            </w:pPr>
            <w:r>
              <w:rPr>
                <w:rFonts w:asciiTheme="minorHAnsi" w:hAnsiTheme="minorHAnsi" w:cstheme="minorHAnsi"/>
              </w:rPr>
              <w:t xml:space="preserve">(C) </w:t>
            </w:r>
            <w:r w:rsidR="0075167B" w:rsidRPr="00AC5F1C">
              <w:rPr>
                <w:rFonts w:asciiTheme="minorHAnsi" w:hAnsiTheme="minorHAnsi" w:cstheme="minorHAnsi"/>
              </w:rPr>
              <w:t xml:space="preserve">Site Plan Review: The permittee shall implement a plan review process for the control measures. The plan review shall include the </w:t>
            </w:r>
            <w:r w:rsidR="0075167B" w:rsidRPr="00AC5F1C">
              <w:rPr>
                <w:rFonts w:asciiTheme="minorHAnsi" w:hAnsiTheme="minorHAnsi" w:cstheme="minorHAnsi"/>
              </w:rPr>
              <w:lastRenderedPageBreak/>
              <w:t xml:space="preserve">following minimum requirements designed to prevent inadequate control measures from </w:t>
            </w:r>
            <w:proofErr w:type="gramStart"/>
            <w:r w:rsidR="0075167B" w:rsidRPr="00AC5F1C">
              <w:rPr>
                <w:rFonts w:asciiTheme="minorHAnsi" w:hAnsiTheme="minorHAnsi" w:cstheme="minorHAnsi"/>
              </w:rPr>
              <w:t>being implemented</w:t>
            </w:r>
            <w:proofErr w:type="gramEnd"/>
            <w:r w:rsidR="0075167B" w:rsidRPr="00AC5F1C">
              <w:rPr>
                <w:rFonts w:asciiTheme="minorHAnsi" w:hAnsiTheme="minorHAnsi" w:cstheme="minorHAnsi"/>
              </w:rPr>
              <w:t xml:space="preserve">: </w:t>
            </w:r>
          </w:p>
          <w:p w14:paraId="1873B798" w14:textId="77777777" w:rsidR="0075167B" w:rsidRPr="00F64F12" w:rsidRDefault="0075167B" w:rsidP="00AC5F1C">
            <w:pPr>
              <w:pStyle w:val="Heading7"/>
              <w:numPr>
                <w:ilvl w:val="0"/>
                <w:numId w:val="10"/>
              </w:numPr>
              <w:tabs>
                <w:tab w:val="num" w:pos="360"/>
              </w:tabs>
              <w:ind w:left="230" w:hanging="230"/>
              <w:outlineLvl w:val="6"/>
              <w:rPr>
                <w:rFonts w:asciiTheme="minorHAnsi" w:hAnsiTheme="minorHAnsi" w:cstheme="minorHAnsi"/>
                <w:i w:val="0"/>
                <w:iCs w:val="0"/>
                <w:color w:val="auto"/>
              </w:rPr>
            </w:pPr>
            <w:r w:rsidRPr="00F64F12">
              <w:rPr>
                <w:rFonts w:asciiTheme="minorHAnsi" w:hAnsiTheme="minorHAnsi" w:cstheme="minorHAnsi"/>
                <w:i w:val="0"/>
                <w:iCs w:val="0"/>
                <w:color w:val="auto"/>
              </w:rPr>
              <w:t xml:space="preserve">Confirmation that </w:t>
            </w:r>
            <w:proofErr w:type="gramStart"/>
            <w:r w:rsidRPr="00F64F12">
              <w:rPr>
                <w:rFonts w:asciiTheme="minorHAnsi" w:hAnsiTheme="minorHAnsi" w:cstheme="minorHAnsi"/>
                <w:i w:val="0"/>
                <w:iCs w:val="0"/>
                <w:color w:val="auto"/>
              </w:rPr>
              <w:t>control</w:t>
            </w:r>
            <w:proofErr w:type="gramEnd"/>
            <w:r w:rsidRPr="00F64F12">
              <w:rPr>
                <w:rFonts w:asciiTheme="minorHAnsi" w:hAnsiTheme="minorHAnsi" w:cstheme="minorHAnsi"/>
                <w:i w:val="0"/>
                <w:iCs w:val="0"/>
                <w:color w:val="auto"/>
              </w:rPr>
              <w:t xml:space="preserve"> measures were designed to meet the requirements of </w:t>
            </w:r>
            <w:hyperlink w:anchor="IE4" w:history="1">
              <w:r w:rsidRPr="00F64F12">
                <w:rPr>
                  <w:rStyle w:val="Hyperlink"/>
                  <w:rFonts w:asciiTheme="minorHAnsi" w:hAnsiTheme="minorHAnsi" w:cstheme="minorHAnsi"/>
                  <w:i w:val="0"/>
                  <w:iCs w:val="0"/>
                  <w:color w:val="auto"/>
                </w:rPr>
                <w:t>Part I.E.4</w:t>
              </w:r>
            </w:hyperlink>
            <w:r w:rsidRPr="00F64F12">
              <w:rPr>
                <w:rFonts w:asciiTheme="minorHAnsi" w:hAnsiTheme="minorHAnsi" w:cstheme="minorHAnsi"/>
                <w:i w:val="0"/>
                <w:iCs w:val="0"/>
                <w:color w:val="auto"/>
              </w:rPr>
              <w:t>.</w:t>
            </w:r>
          </w:p>
          <w:p w14:paraId="2A570AE7" w14:textId="77777777" w:rsidR="0075167B" w:rsidRPr="00F64F12" w:rsidRDefault="0075167B" w:rsidP="00F64F12">
            <w:pPr>
              <w:pStyle w:val="Heading7"/>
              <w:numPr>
                <w:ilvl w:val="0"/>
                <w:numId w:val="9"/>
              </w:numPr>
              <w:spacing w:before="0"/>
              <w:ind w:left="230" w:hanging="230"/>
              <w:outlineLvl w:val="6"/>
              <w:rPr>
                <w:rFonts w:asciiTheme="minorHAnsi" w:hAnsiTheme="minorHAnsi" w:cstheme="minorHAnsi"/>
                <w:i w:val="0"/>
                <w:iCs w:val="0"/>
                <w:color w:val="auto"/>
              </w:rPr>
            </w:pPr>
            <w:r w:rsidRPr="00F64F12">
              <w:rPr>
                <w:rFonts w:asciiTheme="minorHAnsi" w:hAnsiTheme="minorHAnsi" w:cstheme="minorHAnsi"/>
                <w:i w:val="0"/>
                <w:iCs w:val="0"/>
                <w:color w:val="auto"/>
              </w:rPr>
              <w:t xml:space="preserve">Confirmation that site plans meet the requirements of </w:t>
            </w:r>
            <w:hyperlink w:anchor="IE4av_B_" w:history="1">
              <w:r w:rsidRPr="00F64F12">
                <w:rPr>
                  <w:rStyle w:val="Hyperlink"/>
                  <w:rFonts w:asciiTheme="minorHAnsi" w:hAnsiTheme="minorHAnsi" w:cstheme="minorHAnsi"/>
                  <w:i w:val="0"/>
                  <w:iCs w:val="0"/>
                  <w:color w:val="auto"/>
                </w:rPr>
                <w:t xml:space="preserve">Part </w:t>
              </w:r>
              <w:proofErr w:type="gramStart"/>
              <w:r w:rsidRPr="00F64F12">
                <w:rPr>
                  <w:rStyle w:val="Hyperlink"/>
                  <w:rFonts w:asciiTheme="minorHAnsi" w:hAnsiTheme="minorHAnsi" w:cstheme="minorHAnsi"/>
                  <w:i w:val="0"/>
                  <w:iCs w:val="0"/>
                  <w:color w:val="auto"/>
                </w:rPr>
                <w:t>I.E.</w:t>
              </w:r>
              <w:proofErr w:type="gramEnd"/>
              <w:r w:rsidRPr="00F64F12">
                <w:rPr>
                  <w:rStyle w:val="Hyperlink"/>
                  <w:rFonts w:asciiTheme="minorHAnsi" w:hAnsiTheme="minorHAnsi" w:cstheme="minorHAnsi"/>
                  <w:i w:val="0"/>
                  <w:iCs w:val="0"/>
                  <w:color w:val="auto"/>
                </w:rPr>
                <w:t>4.a.v(B)</w:t>
              </w:r>
            </w:hyperlink>
            <w:r w:rsidRPr="00F64F12">
              <w:rPr>
                <w:rFonts w:asciiTheme="minorHAnsi" w:hAnsiTheme="minorHAnsi" w:cstheme="minorHAnsi"/>
                <w:i w:val="0"/>
                <w:iCs w:val="0"/>
                <w:color w:val="auto"/>
              </w:rPr>
              <w:t>.</w:t>
            </w:r>
          </w:p>
          <w:p w14:paraId="6849FABC" w14:textId="77777777" w:rsidR="0075167B" w:rsidRPr="004928A7" w:rsidRDefault="0075167B" w:rsidP="00F64F12">
            <w:pPr>
              <w:pStyle w:val="Heading7"/>
              <w:numPr>
                <w:ilvl w:val="0"/>
                <w:numId w:val="9"/>
              </w:numPr>
              <w:spacing w:before="0"/>
              <w:ind w:left="230" w:hanging="230"/>
              <w:outlineLvl w:val="6"/>
              <w:rPr>
                <w:rFonts w:asciiTheme="minorHAnsi" w:hAnsiTheme="minorHAnsi" w:cstheme="minorHAnsi"/>
                <w:color w:val="FF0000"/>
              </w:rPr>
            </w:pPr>
            <w:r w:rsidRPr="00F64F12">
              <w:rPr>
                <w:rFonts w:asciiTheme="minorHAnsi" w:hAnsiTheme="minorHAnsi" w:cstheme="minorHAnsi"/>
                <w:i w:val="0"/>
                <w:iCs w:val="0"/>
                <w:color w:val="FF0000"/>
              </w:rPr>
              <w:t xml:space="preserve">Post Construction Site Plan Revisions:  </w:t>
            </w:r>
          </w:p>
          <w:p w14:paraId="7924EEB0" w14:textId="4320CBD2" w:rsidR="0075167B" w:rsidRPr="004928A7" w:rsidRDefault="000A33A5" w:rsidP="000A33A5">
            <w:pPr>
              <w:pStyle w:val="Heading8"/>
              <w:numPr>
                <w:ilvl w:val="0"/>
                <w:numId w:val="0"/>
              </w:numPr>
              <w:spacing w:before="0"/>
              <w:ind w:left="230"/>
              <w:outlineLvl w:val="7"/>
              <w:rPr>
                <w:rFonts w:asciiTheme="minorHAnsi" w:hAnsiTheme="minorHAnsi" w:cstheme="minorHAnsi"/>
                <w:color w:val="FF0000"/>
              </w:rPr>
            </w:pPr>
            <w:r>
              <w:rPr>
                <w:rFonts w:asciiTheme="minorHAnsi" w:hAnsiTheme="minorHAnsi" w:cstheme="minorHAnsi"/>
                <w:color w:val="FF0000"/>
              </w:rPr>
              <w:t xml:space="preserve">(a) </w:t>
            </w:r>
            <w:r w:rsidR="0075167B" w:rsidRPr="004928A7">
              <w:rPr>
                <w:rFonts w:asciiTheme="minorHAnsi" w:hAnsiTheme="minorHAnsi" w:cstheme="minorHAnsi"/>
                <w:color w:val="FF0000"/>
              </w:rPr>
              <w:t>Major Modifications. Changes to the original site plan that remove or add additional area to the project, modify the final hydrology or drainage of the final design, replace an approved site plan, or otherwise expands or contracts the scope of the original project shall require the submission of plans to the permittee for review and approval.</w:t>
            </w:r>
          </w:p>
          <w:p w14:paraId="18E5C176" w14:textId="282206BA" w:rsidR="0075167B" w:rsidRPr="004928A7" w:rsidRDefault="000A33A5" w:rsidP="000A33A5">
            <w:pPr>
              <w:pStyle w:val="Heading8"/>
              <w:numPr>
                <w:ilvl w:val="0"/>
                <w:numId w:val="0"/>
              </w:numPr>
              <w:spacing w:before="0"/>
              <w:ind w:left="230"/>
              <w:outlineLvl w:val="7"/>
              <w:rPr>
                <w:rFonts w:asciiTheme="minorHAnsi" w:hAnsiTheme="minorHAnsi" w:cstheme="minorHAnsi"/>
                <w:color w:val="FF0000"/>
              </w:rPr>
            </w:pPr>
            <w:r>
              <w:rPr>
                <w:rFonts w:asciiTheme="minorHAnsi" w:hAnsiTheme="minorHAnsi" w:cstheme="minorHAnsi"/>
                <w:color w:val="FF0000"/>
              </w:rPr>
              <w:t xml:space="preserve">(b) </w:t>
            </w:r>
            <w:r w:rsidR="0075167B" w:rsidRPr="004928A7">
              <w:rPr>
                <w:rFonts w:asciiTheme="minorHAnsi" w:hAnsiTheme="minorHAnsi" w:cstheme="minorHAnsi"/>
                <w:color w:val="FF0000"/>
              </w:rPr>
              <w:t xml:space="preserve">Minor Modifications. Modifications to the original site plan that do NOT increase the scope or change hydrology of the project but modifies/improves specific control measures used or specifies the relocation of previously approved control measures within the project shall </w:t>
            </w:r>
            <w:proofErr w:type="gramStart"/>
            <w:r w:rsidR="0075167B" w:rsidRPr="004928A7">
              <w:rPr>
                <w:rFonts w:asciiTheme="minorHAnsi" w:hAnsiTheme="minorHAnsi" w:cstheme="minorHAnsi"/>
                <w:color w:val="FF0000"/>
              </w:rPr>
              <w:t>be made</w:t>
            </w:r>
            <w:proofErr w:type="gramEnd"/>
            <w:r w:rsidR="0075167B" w:rsidRPr="004928A7">
              <w:rPr>
                <w:rFonts w:asciiTheme="minorHAnsi" w:hAnsiTheme="minorHAnsi" w:cstheme="minorHAnsi"/>
                <w:color w:val="FF0000"/>
              </w:rPr>
              <w:t xml:space="preserve"> in the field by the construction site owner/operator and thoroughly documented in the site plan narrative and/or drawings. If the permittee determines there are significant site plan revisions or updates that reflect changes to critical control measures that may result in an illicit discharge to the MS4 or state waters, the permittee must approve or require approval of those control measure revisions. The permittee must review these revisions during inspections, determine if the permittee approves, and show in some way (like initialing the map or through an electronic log) that the permittee approves of the minor modifications.</w:t>
            </w:r>
          </w:p>
          <w:p w14:paraId="180F5F53" w14:textId="58444D09" w:rsidR="00F54ED8" w:rsidRPr="004928A7" w:rsidRDefault="008832C7" w:rsidP="008832C7">
            <w:pPr>
              <w:pStyle w:val="Heading8"/>
              <w:numPr>
                <w:ilvl w:val="0"/>
                <w:numId w:val="0"/>
              </w:numPr>
              <w:ind w:left="230"/>
              <w:outlineLvl w:val="7"/>
              <w:rPr>
                <w:rFonts w:asciiTheme="minorHAnsi" w:hAnsiTheme="minorHAnsi" w:cstheme="minorHAnsi"/>
              </w:rPr>
            </w:pPr>
            <w:r>
              <w:rPr>
                <w:rFonts w:asciiTheme="minorHAnsi" w:hAnsiTheme="minorHAnsi" w:cstheme="minorHAnsi"/>
              </w:rPr>
              <w:t xml:space="preserve">(c) </w:t>
            </w:r>
            <w:r w:rsidR="0075167B" w:rsidRPr="00AC5F1C">
              <w:rPr>
                <w:rFonts w:asciiTheme="minorHAnsi" w:hAnsiTheme="minorHAnsi" w:cstheme="minorHAnsi"/>
              </w:rPr>
              <w:t xml:space="preserve">The permittee will only approve a major and minor modification if the modification meets the applicable requirements of </w:t>
            </w:r>
            <w:hyperlink w:anchor="IE4av_A_" w:history="1">
              <w:r w:rsidR="0075167B" w:rsidRPr="00AC5F1C">
                <w:rPr>
                  <w:rStyle w:val="Hyperlink"/>
                  <w:rFonts w:asciiTheme="minorHAnsi" w:hAnsiTheme="minorHAnsi" w:cstheme="minorHAnsi"/>
                  <w:color w:val="auto"/>
                </w:rPr>
                <w:t xml:space="preserve">Part </w:t>
              </w:r>
              <w:proofErr w:type="gramStart"/>
              <w:r w:rsidR="0075167B" w:rsidRPr="00AC5F1C">
                <w:rPr>
                  <w:rStyle w:val="Hyperlink"/>
                  <w:rFonts w:asciiTheme="minorHAnsi" w:hAnsiTheme="minorHAnsi" w:cstheme="minorHAnsi"/>
                  <w:color w:val="auto"/>
                </w:rPr>
                <w:t>I.E.</w:t>
              </w:r>
              <w:proofErr w:type="gramEnd"/>
              <w:r w:rsidR="0075167B" w:rsidRPr="00AC5F1C">
                <w:rPr>
                  <w:rStyle w:val="Hyperlink"/>
                  <w:rFonts w:asciiTheme="minorHAnsi" w:hAnsiTheme="minorHAnsi" w:cstheme="minorHAnsi"/>
                  <w:color w:val="auto"/>
                </w:rPr>
                <w:t>4.a.v(A)</w:t>
              </w:r>
            </w:hyperlink>
            <w:r w:rsidR="0075167B" w:rsidRPr="00AC5F1C">
              <w:rPr>
                <w:rFonts w:asciiTheme="minorHAnsi" w:hAnsiTheme="minorHAnsi" w:cstheme="minorHAnsi"/>
              </w:rPr>
              <w:t xml:space="preserve"> and </w:t>
            </w:r>
            <w:hyperlink w:anchor="IE4av_B_" w:history="1">
              <w:r w:rsidR="0075167B" w:rsidRPr="00AC5F1C">
                <w:rPr>
                  <w:rStyle w:val="Hyperlink"/>
                  <w:rFonts w:asciiTheme="minorHAnsi" w:hAnsiTheme="minorHAnsi" w:cstheme="minorHAnsi"/>
                  <w:color w:val="auto"/>
                </w:rPr>
                <w:t>(B)</w:t>
              </w:r>
            </w:hyperlink>
            <w:r w:rsidR="0075167B" w:rsidRPr="00AC5F1C">
              <w:rPr>
                <w:rFonts w:asciiTheme="minorHAnsi" w:hAnsiTheme="minorHAnsi" w:cstheme="minorHAnsi"/>
              </w:rPr>
              <w:t xml:space="preserve">. </w:t>
            </w:r>
          </w:p>
        </w:tc>
        <w:tc>
          <w:tcPr>
            <w:tcW w:w="4230" w:type="dxa"/>
            <w:gridSpan w:val="2"/>
          </w:tcPr>
          <w:p w14:paraId="688428BD" w14:textId="529CD0D9" w:rsidR="00184AA0" w:rsidRPr="00184AA0" w:rsidRDefault="00654F8A" w:rsidP="000422D3">
            <w:pPr>
              <w:pStyle w:val="Heading5"/>
              <w:numPr>
                <w:ilvl w:val="0"/>
                <w:numId w:val="0"/>
              </w:numPr>
              <w:outlineLvl w:val="4"/>
              <w:rPr>
                <w:rFonts w:asciiTheme="minorHAnsi" w:hAnsiTheme="minorHAnsi" w:cstheme="minorHAnsi"/>
              </w:rPr>
            </w:pPr>
            <w:r w:rsidRPr="00184AA0">
              <w:rPr>
                <w:rFonts w:asciiTheme="minorHAnsi" w:hAnsiTheme="minorHAnsi" w:cstheme="minorHAnsi"/>
                <w:spacing w:val="-1"/>
              </w:rPr>
              <w:lastRenderedPageBreak/>
              <w:t>v</w:t>
            </w:r>
            <w:r w:rsidR="00184AA0" w:rsidRPr="00184AA0">
              <w:rPr>
                <w:rFonts w:asciiTheme="minorHAnsi" w:hAnsiTheme="minorHAnsi" w:cstheme="minorHAnsi"/>
                <w:spacing w:val="-1"/>
              </w:rPr>
              <w:t>i</w:t>
            </w:r>
            <w:r w:rsidRPr="00184AA0">
              <w:rPr>
                <w:rFonts w:asciiTheme="minorHAnsi" w:hAnsiTheme="minorHAnsi" w:cstheme="minorHAnsi"/>
                <w:spacing w:val="-1"/>
              </w:rPr>
              <w:t xml:space="preserve">. </w:t>
            </w:r>
            <w:r w:rsidR="00184AA0" w:rsidRPr="00184AA0">
              <w:rPr>
                <w:rFonts w:asciiTheme="minorHAnsi" w:hAnsiTheme="minorHAnsi" w:cstheme="minorHAnsi"/>
              </w:rPr>
              <w:t>Site Plans: Copies of final site plans for all applicable development sites. The final site plans must contain the information</w:t>
            </w:r>
            <w:r w:rsidR="000422D3">
              <w:rPr>
                <w:rFonts w:asciiTheme="minorHAnsi" w:hAnsiTheme="minorHAnsi" w:cstheme="minorHAnsi"/>
              </w:rPr>
              <w:t xml:space="preserve"> </w:t>
            </w:r>
            <w:r w:rsidR="00184AA0" w:rsidRPr="00184AA0">
              <w:rPr>
                <w:rFonts w:asciiTheme="minorHAnsi" w:hAnsiTheme="minorHAnsi" w:cstheme="minorHAnsi"/>
              </w:rPr>
              <w:t>below.</w:t>
            </w:r>
          </w:p>
          <w:p w14:paraId="311BC955" w14:textId="30901143" w:rsidR="00184AA0" w:rsidRPr="00184AA0" w:rsidRDefault="000422D3" w:rsidP="000422D3">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(A) </w:t>
            </w:r>
            <w:r w:rsidR="00184AA0" w:rsidRPr="00184AA0">
              <w:rPr>
                <w:rFonts w:asciiTheme="minorHAnsi" w:hAnsiTheme="minorHAnsi" w:cstheme="minorHAnsi"/>
              </w:rPr>
              <w:t xml:space="preserve">For all sites for which the stormwater runoff going to a regional WQCV control measure or facility </w:t>
            </w:r>
            <w:proofErr w:type="gramStart"/>
            <w:r w:rsidR="00184AA0" w:rsidRPr="00184AA0">
              <w:rPr>
                <w:rFonts w:asciiTheme="minorHAnsi" w:hAnsiTheme="minorHAnsi" w:cstheme="minorHAnsi"/>
              </w:rPr>
              <w:t>is applied</w:t>
            </w:r>
            <w:proofErr w:type="gramEnd"/>
            <w:r w:rsidR="00184AA0" w:rsidRPr="00184AA0">
              <w:rPr>
                <w:rFonts w:asciiTheme="minorHAnsi" w:hAnsiTheme="minorHAnsi" w:cstheme="minorHAnsi"/>
              </w:rPr>
              <w:t xml:space="preserve">: the name and location of the regional WQCV control measure/facility </w:t>
            </w:r>
            <w:r w:rsidR="00184AA0" w:rsidRPr="000422D3">
              <w:rPr>
                <w:rFonts w:asciiTheme="minorHAnsi" w:hAnsiTheme="minorHAnsi" w:cstheme="minorHAnsi"/>
                <w:color w:val="FF0000"/>
              </w:rPr>
              <w:t>and documentation that the regional WQCV control measure/facility has the capacity for the applicable development site. Procedures to track the drainage area and post-construction projects contributing to the regional control measure.</w:t>
            </w:r>
          </w:p>
          <w:p w14:paraId="12078039" w14:textId="29DF0B7E" w:rsidR="00184AA0" w:rsidRPr="00184AA0" w:rsidRDefault="000422D3" w:rsidP="000422D3">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(B) </w:t>
            </w:r>
            <w:r w:rsidR="00184AA0" w:rsidRPr="00184AA0">
              <w:rPr>
                <w:rFonts w:asciiTheme="minorHAnsi" w:hAnsiTheme="minorHAnsi" w:cstheme="minorHAnsi"/>
              </w:rPr>
              <w:t xml:space="preserve">For all sites for which the constrained redevelopment sites standard is applied: The site plan and the permittee’s written determination that it is not practicable to meet any of the other design standards in </w:t>
            </w:r>
            <w:hyperlink w:anchor="IE4aiv_A_" w:history="1">
              <w:r w:rsidR="00184AA0" w:rsidRPr="00184AA0">
                <w:rPr>
                  <w:rStyle w:val="Hyperlink"/>
                  <w:rFonts w:asciiTheme="minorHAnsi" w:hAnsiTheme="minorHAnsi" w:cstheme="minorHAnsi"/>
                </w:rPr>
                <w:t xml:space="preserve">Parts </w:t>
              </w:r>
              <w:proofErr w:type="gramStart"/>
              <w:r w:rsidR="00184AA0" w:rsidRPr="00184AA0">
                <w:rPr>
                  <w:rStyle w:val="Hyperlink"/>
                  <w:rFonts w:asciiTheme="minorHAnsi" w:hAnsiTheme="minorHAnsi" w:cstheme="minorHAnsi"/>
                </w:rPr>
                <w:t>I.E.</w:t>
              </w:r>
              <w:proofErr w:type="gramEnd"/>
              <w:r w:rsidR="00184AA0" w:rsidRPr="00184AA0">
                <w:rPr>
                  <w:rStyle w:val="Hyperlink"/>
                  <w:rFonts w:asciiTheme="minorHAnsi" w:hAnsiTheme="minorHAnsi" w:cstheme="minorHAnsi"/>
                </w:rPr>
                <w:t>4.a.iv(A)</w:t>
              </w:r>
            </w:hyperlink>
            <w:r w:rsidR="00184AA0" w:rsidRPr="00184AA0">
              <w:rPr>
                <w:rFonts w:asciiTheme="minorHAnsi" w:hAnsiTheme="minorHAnsi" w:cstheme="minorHAnsi"/>
              </w:rPr>
              <w:t xml:space="preserve"> (B), and (C). The permittee’s written determination shall include an evaluation of the applicable redevelopment </w:t>
            </w:r>
            <w:proofErr w:type="gramStart"/>
            <w:r w:rsidR="00184AA0" w:rsidRPr="00184AA0">
              <w:rPr>
                <w:rFonts w:asciiTheme="minorHAnsi" w:hAnsiTheme="minorHAnsi" w:cstheme="minorHAnsi"/>
              </w:rPr>
              <w:t>sites</w:t>
            </w:r>
            <w:proofErr w:type="gramEnd"/>
            <w:r w:rsidR="00184AA0" w:rsidRPr="00184AA0">
              <w:rPr>
                <w:rFonts w:asciiTheme="minorHAnsi" w:hAnsiTheme="minorHAnsi" w:cstheme="minorHAnsi"/>
              </w:rPr>
              <w:t xml:space="preserve"> ability to install a control measure without reducing surface area covered with the structures. </w:t>
            </w:r>
          </w:p>
          <w:p w14:paraId="44CEC2FA" w14:textId="711EC808" w:rsidR="00184AA0"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(C) </w:t>
            </w:r>
            <w:r w:rsidR="00184AA0" w:rsidRPr="00184AA0">
              <w:rPr>
                <w:rFonts w:asciiTheme="minorHAnsi" w:hAnsiTheme="minorHAnsi" w:cstheme="minorHAnsi"/>
              </w:rPr>
              <w:t xml:space="preserve">For all sites for which the previous permit term standard </w:t>
            </w:r>
            <w:proofErr w:type="gramStart"/>
            <w:r w:rsidR="00184AA0" w:rsidRPr="00184AA0">
              <w:rPr>
                <w:rFonts w:asciiTheme="minorHAnsi" w:hAnsiTheme="minorHAnsi" w:cstheme="minorHAnsi"/>
              </w:rPr>
              <w:t>is applied</w:t>
            </w:r>
            <w:proofErr w:type="gramEnd"/>
            <w:r w:rsidR="00184AA0" w:rsidRPr="00184AA0">
              <w:rPr>
                <w:rFonts w:asciiTheme="minorHAnsi" w:hAnsiTheme="minorHAnsi" w:cstheme="minorHAnsi"/>
              </w:rPr>
              <w:t xml:space="preserve">: Date of the start of the permittee’s review process, the permittee’s approval of the site plan (if applicable), the control measure implementation, and any modifications to the site plan. </w:t>
            </w:r>
          </w:p>
          <w:p w14:paraId="4B1ADA78" w14:textId="419CD9C4" w:rsidR="00184AA0"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(D) </w:t>
            </w:r>
            <w:r w:rsidR="00184AA0" w:rsidRPr="00184AA0">
              <w:rPr>
                <w:rFonts w:asciiTheme="minorHAnsi" w:hAnsiTheme="minorHAnsi" w:cstheme="minorHAnsi"/>
              </w:rPr>
              <w:t>The applicable documentation for the operation and maintenance procedures that ensure the long-term observation, maintenance, and operation of control measures, including routine inspection frequencies and maintenance activities.</w:t>
            </w:r>
          </w:p>
          <w:p w14:paraId="0BF83055" w14:textId="7D612825" w:rsidR="002275DA"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(E) </w:t>
            </w:r>
            <w:r w:rsidR="00184AA0" w:rsidRPr="00184AA0">
              <w:rPr>
                <w:rFonts w:asciiTheme="minorHAnsi" w:hAnsiTheme="minorHAnsi" w:cstheme="minorHAnsi"/>
              </w:rPr>
              <w:t>The applicable documentation regarding easements or other legal means for access to the control measure for operation, maintenance, and inspection of control measures.</w:t>
            </w:r>
          </w:p>
        </w:tc>
        <w:tc>
          <w:tcPr>
            <w:tcW w:w="1368" w:type="dxa"/>
          </w:tcPr>
          <w:p w14:paraId="4B62EAB2" w14:textId="78670281" w:rsidR="002275DA" w:rsidRPr="005619AC" w:rsidRDefault="00654F8A" w:rsidP="009A6489">
            <w:pPr>
              <w:rPr>
                <w:spacing w:val="-1"/>
              </w:rPr>
            </w:pPr>
            <w:r>
              <w:rPr>
                <w:spacing w:val="-1"/>
              </w:rPr>
              <w:t xml:space="preserve">Completed </w:t>
            </w:r>
            <w:r w:rsidR="0012295E">
              <w:rPr>
                <w:spacing w:val="-1"/>
              </w:rPr>
              <w:t>November 1, 2026</w:t>
            </w:r>
          </w:p>
        </w:tc>
      </w:tr>
    </w:tbl>
    <w:p w14:paraId="22F3F83D" w14:textId="77777777" w:rsidR="00A760DB" w:rsidRPr="00587F60" w:rsidRDefault="00B919A5" w:rsidP="00587F60">
      <w:pPr>
        <w:rPr>
          <w:i/>
          <w:color w:val="244061" w:themeColor="accent1" w:themeShade="80"/>
        </w:rPr>
      </w:pPr>
      <w:r w:rsidRPr="003B0652">
        <w:rPr>
          <w:i/>
          <w:color w:val="244061" w:themeColor="accent1" w:themeShade="80"/>
        </w:rPr>
        <w:t xml:space="preserve">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10"/>
        <w:gridCol w:w="18"/>
      </w:tblGrid>
      <w:tr w:rsidR="009A6489" w14:paraId="47E62EE9" w14:textId="77777777" w:rsidTr="00F64F12">
        <w:trPr>
          <w:gridAfter w:val="1"/>
          <w:wAfter w:w="18" w:type="dxa"/>
        </w:trPr>
        <w:tc>
          <w:tcPr>
            <w:tcW w:w="10170" w:type="dxa"/>
            <w:gridSpan w:val="2"/>
          </w:tcPr>
          <w:p w14:paraId="50988366"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5F5C1B1" w14:textId="77777777" w:rsidR="008832C7" w:rsidRPr="006F4DBE" w:rsidRDefault="008832C7" w:rsidP="008832C7">
            <w:pPr>
              <w:rPr>
                <w:i/>
                <w:color w:val="17365D" w:themeColor="text2" w:themeShade="BF"/>
              </w:rPr>
            </w:pPr>
            <w:r w:rsidRPr="006F4DBE">
              <w:rPr>
                <w:i/>
                <w:color w:val="17365D" w:themeColor="text2" w:themeShade="BF"/>
              </w:rPr>
              <w:lastRenderedPageBreak/>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0144A6A" w14:textId="77777777" w:rsidR="008832C7" w:rsidRDefault="008832C7" w:rsidP="008832C7">
            <w:pPr>
              <w:rPr>
                <w:i/>
                <w:color w:val="244061" w:themeColor="accent1" w:themeShade="80"/>
              </w:rPr>
            </w:pPr>
          </w:p>
          <w:p w14:paraId="0486F15D" w14:textId="17873182" w:rsidR="009A6489" w:rsidRPr="00654F8A" w:rsidRDefault="008832C7" w:rsidP="008832C7">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654F8A" w:rsidRPr="008832C7">
              <w:rPr>
                <w:i/>
                <w:color w:val="548DD4" w:themeColor="text2" w:themeTint="99"/>
              </w:rPr>
              <w:t>Site Plan Requirements: (A</w:t>
            </w:r>
            <w:r w:rsidR="009F1D7D" w:rsidRPr="008832C7">
              <w:rPr>
                <w:i/>
                <w:color w:val="548DD4" w:themeColor="text2" w:themeTint="99"/>
              </w:rPr>
              <w:t>-C</w:t>
            </w:r>
            <w:r w:rsidR="00654F8A" w:rsidRPr="008832C7">
              <w:rPr>
                <w:i/>
                <w:color w:val="548DD4" w:themeColor="text2" w:themeTint="99"/>
              </w:rPr>
              <w:t xml:space="preserve">) A list of citation(s) and location(s) of applicable documents that demonstrate that the permittee </w:t>
            </w:r>
            <w:r w:rsidR="009F1D7D" w:rsidRPr="008832C7">
              <w:rPr>
                <w:i/>
                <w:color w:val="548DD4" w:themeColor="text2" w:themeTint="99"/>
              </w:rPr>
              <w:t xml:space="preserve">1) </w:t>
            </w:r>
            <w:r w:rsidR="00654F8A" w:rsidRPr="008832C7">
              <w:rPr>
                <w:i/>
                <w:color w:val="548DD4" w:themeColor="text2" w:themeTint="99"/>
              </w:rPr>
              <w:t>requires operators to develop, maintain, and modify site plans</w:t>
            </w:r>
            <w:r w:rsidR="009B5576" w:rsidRPr="008832C7">
              <w:rPr>
                <w:i/>
                <w:color w:val="548DD4" w:themeColor="text2" w:themeTint="99"/>
              </w:rPr>
              <w:t xml:space="preserve">, </w:t>
            </w:r>
            <w:r w:rsidR="009F1D7D" w:rsidRPr="008832C7">
              <w:rPr>
                <w:i/>
                <w:color w:val="548DD4" w:themeColor="text2" w:themeTint="99"/>
              </w:rPr>
              <w:t>2</w:t>
            </w:r>
            <w:proofErr w:type="gramStart"/>
            <w:r w:rsidR="009F1D7D" w:rsidRPr="008832C7">
              <w:rPr>
                <w:i/>
                <w:color w:val="548DD4" w:themeColor="text2" w:themeTint="99"/>
              </w:rPr>
              <w:t>)  conducts</w:t>
            </w:r>
            <w:proofErr w:type="gramEnd"/>
            <w:r w:rsidR="009F1D7D" w:rsidRPr="008832C7">
              <w:rPr>
                <w:i/>
                <w:color w:val="548DD4" w:themeColor="text2" w:themeTint="99"/>
              </w:rPr>
              <w:t xml:space="preserve"> initial site plan reviews</w:t>
            </w:r>
            <w:r w:rsidR="0040219E" w:rsidRPr="008832C7">
              <w:rPr>
                <w:i/>
                <w:color w:val="548DD4" w:themeColor="text2" w:themeTint="99"/>
              </w:rPr>
              <w:t>, and 3) has procedures to ensure easements or other access to control measures.</w:t>
            </w:r>
          </w:p>
        </w:tc>
      </w:tr>
      <w:tr w:rsidR="003B0652" w14:paraId="433BE142" w14:textId="77777777" w:rsidTr="00F64F12">
        <w:trPr>
          <w:gridAfter w:val="1"/>
          <w:wAfter w:w="18" w:type="dxa"/>
        </w:trPr>
        <w:tc>
          <w:tcPr>
            <w:tcW w:w="4860" w:type="dxa"/>
          </w:tcPr>
          <w:p w14:paraId="64A28E56" w14:textId="77777777" w:rsidR="003B0652" w:rsidRDefault="003B0652" w:rsidP="00654F8A">
            <w:r>
              <w:lastRenderedPageBreak/>
              <w:t>Title</w:t>
            </w:r>
          </w:p>
        </w:tc>
        <w:tc>
          <w:tcPr>
            <w:tcW w:w="5310" w:type="dxa"/>
          </w:tcPr>
          <w:p w14:paraId="4B3B7672" w14:textId="77777777" w:rsidR="003B0652" w:rsidRDefault="003B0652" w:rsidP="00654F8A">
            <w:r>
              <w:t>Document Location</w:t>
            </w:r>
          </w:p>
        </w:tc>
      </w:tr>
      <w:tr w:rsidR="007F3B37" w14:paraId="4F525E53" w14:textId="77777777" w:rsidTr="00F64F12">
        <w:trPr>
          <w:gridAfter w:val="1"/>
          <w:wAfter w:w="18" w:type="dxa"/>
        </w:trPr>
        <w:tc>
          <w:tcPr>
            <w:tcW w:w="4860" w:type="dxa"/>
          </w:tcPr>
          <w:p w14:paraId="58389E3C" w14:textId="77777777" w:rsidR="007F3B37" w:rsidRDefault="007F3B37" w:rsidP="007F3B37">
            <w:pPr>
              <w:rPr>
                <w:b/>
                <w:i/>
                <w:color w:val="FF0000"/>
              </w:rPr>
            </w:pPr>
            <w:r w:rsidRPr="00B4634B">
              <w:rPr>
                <w:b/>
                <w:i/>
                <w:color w:val="FF0000"/>
              </w:rPr>
              <w:t>Example:</w:t>
            </w:r>
          </w:p>
          <w:p w14:paraId="0F1B52FE" w14:textId="77777777" w:rsidR="007F3B37" w:rsidRDefault="007F3B37" w:rsidP="007F3B37">
            <w:r>
              <w:t>Standard Contract Language</w:t>
            </w:r>
          </w:p>
          <w:p w14:paraId="07DDAC03" w14:textId="4DBFF576" w:rsidR="007F3B37" w:rsidRPr="00A278C7" w:rsidRDefault="007F3B37" w:rsidP="007F3B37"/>
        </w:tc>
        <w:tc>
          <w:tcPr>
            <w:tcW w:w="5310" w:type="dxa"/>
          </w:tcPr>
          <w:p w14:paraId="3EBA2BB2" w14:textId="77777777" w:rsidR="007F3B37" w:rsidRDefault="007F3B37" w:rsidP="007F3B37">
            <w:r w:rsidRPr="00B4634B">
              <w:rPr>
                <w:b/>
                <w:i/>
                <w:color w:val="FF0000"/>
              </w:rPr>
              <w:t>Example:</w:t>
            </w:r>
            <w:r>
              <w:t xml:space="preserve"> </w:t>
            </w:r>
          </w:p>
          <w:p w14:paraId="072B1193" w14:textId="77777777" w:rsidR="007F3B37" w:rsidRDefault="007F3B37" w:rsidP="007F3B37">
            <w:r>
              <w:t xml:space="preserve">List the address of the folder on the network where the Standard Contract Language can </w:t>
            </w:r>
            <w:proofErr w:type="gramStart"/>
            <w:r>
              <w:t>be found</w:t>
            </w:r>
            <w:proofErr w:type="gramEnd"/>
            <w:r>
              <w:t>. (e.g.,</w:t>
            </w:r>
          </w:p>
          <w:p w14:paraId="25086D35" w14:textId="1A4DF9F0" w:rsidR="007F3B37" w:rsidRDefault="007F3B37" w:rsidP="007F3B37">
            <w:r>
              <w:t>S:\Storm Water\PROGRAMS\ Construction Program</w:t>
            </w:r>
          </w:p>
        </w:tc>
      </w:tr>
      <w:tr w:rsidR="007F3B37" w14:paraId="4F9FF687" w14:textId="77777777" w:rsidTr="00F64F12">
        <w:trPr>
          <w:gridAfter w:val="1"/>
          <w:wAfter w:w="18" w:type="dxa"/>
        </w:trPr>
        <w:tc>
          <w:tcPr>
            <w:tcW w:w="4860" w:type="dxa"/>
          </w:tcPr>
          <w:p w14:paraId="3C7A353E" w14:textId="77777777" w:rsidR="007F3B37" w:rsidRPr="00D3446E" w:rsidRDefault="007F3B37" w:rsidP="007F3B37">
            <w:pPr>
              <w:rPr>
                <w:b/>
                <w:bCs/>
              </w:rPr>
            </w:pPr>
            <w:r>
              <w:t>Construction Policy 101</w:t>
            </w:r>
          </w:p>
          <w:p w14:paraId="62E328EB" w14:textId="77777777" w:rsidR="007F3B37" w:rsidRPr="00B4634B" w:rsidRDefault="007F3B37" w:rsidP="007F3B37">
            <w:pPr>
              <w:rPr>
                <w:b/>
                <w:i/>
                <w:color w:val="FF0000"/>
              </w:rPr>
            </w:pPr>
          </w:p>
        </w:tc>
        <w:tc>
          <w:tcPr>
            <w:tcW w:w="5310" w:type="dxa"/>
          </w:tcPr>
          <w:p w14:paraId="3759692F" w14:textId="77777777" w:rsidR="007F3B37" w:rsidRDefault="007F3B37" w:rsidP="007F3B37">
            <w:r>
              <w:t xml:space="preserve">List the address of the folder on the network where the Construction Policy can </w:t>
            </w:r>
            <w:proofErr w:type="gramStart"/>
            <w:r>
              <w:t>be found</w:t>
            </w:r>
            <w:proofErr w:type="gramEnd"/>
            <w:r>
              <w:t>. (e.g.,</w:t>
            </w:r>
          </w:p>
          <w:p w14:paraId="3FA59DB5" w14:textId="58535205" w:rsidR="007F3B37" w:rsidRPr="00B4634B" w:rsidRDefault="007F3B37" w:rsidP="007F3B37">
            <w:pPr>
              <w:rPr>
                <w:b/>
                <w:i/>
                <w:color w:val="FF0000"/>
              </w:rPr>
            </w:pPr>
            <w:r>
              <w:t xml:space="preserve">S:\Storm Water\PROGRAMS\ Construction Program </w:t>
            </w:r>
          </w:p>
        </w:tc>
      </w:tr>
      <w:tr w:rsidR="00F64F12" w14:paraId="597CE6F4" w14:textId="77777777" w:rsidTr="00F64F12">
        <w:trPr>
          <w:gridAfter w:val="1"/>
          <w:wAfter w:w="18" w:type="dxa"/>
        </w:trPr>
        <w:tc>
          <w:tcPr>
            <w:tcW w:w="4860" w:type="dxa"/>
          </w:tcPr>
          <w:p w14:paraId="25F9685A" w14:textId="59771F06" w:rsidR="00F64F12" w:rsidRDefault="00F64F12" w:rsidP="00F64F12">
            <w:r>
              <w:t xml:space="preserve">Stormwater Post Construction Program Procedures, Section </w:t>
            </w:r>
            <w:r w:rsidR="0063758E">
              <w:t>3:</w:t>
            </w:r>
            <w:r>
              <w:t xml:space="preserve"> </w:t>
            </w:r>
            <w:r w:rsidR="0063758E">
              <w:t>Control Measure</w:t>
            </w:r>
            <w:r>
              <w:t xml:space="preserve"> Requirements</w:t>
            </w:r>
            <w:r w:rsidR="0063758E">
              <w:t>- Design Standards</w:t>
            </w:r>
            <w:r>
              <w:t xml:space="preserve"> dated 11/16/21</w:t>
            </w:r>
          </w:p>
        </w:tc>
        <w:tc>
          <w:tcPr>
            <w:tcW w:w="5310" w:type="dxa"/>
          </w:tcPr>
          <w:p w14:paraId="1A1DF563"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62CFD074" w14:textId="4271EFBD" w:rsidR="00F64F12" w:rsidRDefault="00A278C7" w:rsidP="00A278C7">
            <w:r>
              <w:t>S:\Storm Water\PROGRAMS\Post Construction Program</w:t>
            </w:r>
          </w:p>
        </w:tc>
      </w:tr>
      <w:tr w:rsidR="00F02CB8" w14:paraId="414903BC" w14:textId="77777777" w:rsidTr="00F64F12">
        <w:tc>
          <w:tcPr>
            <w:tcW w:w="4860" w:type="dxa"/>
          </w:tcPr>
          <w:p w14:paraId="72AA8A4F" w14:textId="63EC16A9" w:rsidR="00F02CB8" w:rsidRDefault="00F02CB8" w:rsidP="00F02CB8">
            <w:r>
              <w:t xml:space="preserve">Stormwater Post Construction Program Procedures, Section </w:t>
            </w:r>
            <w:r w:rsidR="0063758E">
              <w:t xml:space="preserve">4: </w:t>
            </w:r>
            <w:r w:rsidR="0063758E" w:rsidRPr="0063758E">
              <w:t xml:space="preserve">Post-Construction Site Plans </w:t>
            </w:r>
            <w:r w:rsidR="009B5576">
              <w:t>dated 11/16/21</w:t>
            </w:r>
          </w:p>
        </w:tc>
        <w:tc>
          <w:tcPr>
            <w:tcW w:w="5328" w:type="dxa"/>
            <w:gridSpan w:val="2"/>
          </w:tcPr>
          <w:p w14:paraId="2EB07478"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30B23FDE" w14:textId="4A3C9B8F" w:rsidR="00F02CB8" w:rsidRDefault="00A278C7" w:rsidP="00A278C7">
            <w:r>
              <w:t>S:\Storm Water\PROGRAMS\Post Construction Program</w:t>
            </w:r>
          </w:p>
        </w:tc>
      </w:tr>
      <w:tr w:rsidR="00440DB4" w14:paraId="5A378F04" w14:textId="77777777" w:rsidTr="00F64F12">
        <w:tc>
          <w:tcPr>
            <w:tcW w:w="4860" w:type="dxa"/>
          </w:tcPr>
          <w:p w14:paraId="704FDEA6" w14:textId="0C609D62" w:rsidR="00440DB4" w:rsidRDefault="00440DB4" w:rsidP="00F02CB8">
            <w:r>
              <w:t xml:space="preserve">Stormwater Post Construction Program Procedures, Section 5: </w:t>
            </w:r>
            <w:r w:rsidR="0085185A" w:rsidRPr="0085185A">
              <w:t xml:space="preserve">Final Construction Inspection and Acceptance </w:t>
            </w:r>
            <w:r>
              <w:t>dated 11/16/21</w:t>
            </w:r>
          </w:p>
        </w:tc>
        <w:tc>
          <w:tcPr>
            <w:tcW w:w="5328" w:type="dxa"/>
            <w:gridSpan w:val="2"/>
          </w:tcPr>
          <w:p w14:paraId="5FC9259E"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431D6850" w14:textId="4A1FAF73" w:rsidR="00440DB4" w:rsidRDefault="00A278C7" w:rsidP="00A278C7">
            <w:r>
              <w:t xml:space="preserve">S:\Storm Water\PROGRAMS\Post Construction Program </w:t>
            </w:r>
          </w:p>
        </w:tc>
      </w:tr>
      <w:tr w:rsidR="00F02CB8" w14:paraId="00954D76" w14:textId="77777777" w:rsidTr="00F64F12">
        <w:trPr>
          <w:gridAfter w:val="1"/>
          <w:wAfter w:w="18" w:type="dxa"/>
        </w:trPr>
        <w:tc>
          <w:tcPr>
            <w:tcW w:w="4860" w:type="dxa"/>
          </w:tcPr>
          <w:p w14:paraId="4EB9F647" w14:textId="6E0E2892" w:rsidR="00F02CB8" w:rsidRDefault="00F02CB8" w:rsidP="00F02CB8">
            <w:r>
              <w:t xml:space="preserve">Stormwater Post Construction Program Procedures, Section </w:t>
            </w:r>
            <w:r w:rsidR="00440DB4">
              <w:t>6</w:t>
            </w:r>
            <w:r w:rsidR="0063758E">
              <w:t>:</w:t>
            </w:r>
            <w:r>
              <w:t xml:space="preserve"> </w:t>
            </w:r>
            <w:r w:rsidR="00440DB4" w:rsidRPr="00440DB4">
              <w:t xml:space="preserve">Long-Term Operation and Maintenance and Post Acceptance Oversight </w:t>
            </w:r>
            <w:r w:rsidR="009B5576">
              <w:t>dated 11/16/21</w:t>
            </w:r>
          </w:p>
        </w:tc>
        <w:tc>
          <w:tcPr>
            <w:tcW w:w="5310" w:type="dxa"/>
          </w:tcPr>
          <w:p w14:paraId="20927449"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12CA93D0" w14:textId="3008FA1A" w:rsidR="00F02CB8" w:rsidRDefault="00A278C7" w:rsidP="00A278C7">
            <w:r>
              <w:t xml:space="preserve">S:\Storm Water\PROGRAMS\Post Construction Program </w:t>
            </w:r>
          </w:p>
        </w:tc>
      </w:tr>
    </w:tbl>
    <w:p w14:paraId="5EA1ADD3" w14:textId="13DD93B0" w:rsidR="00A760DB" w:rsidRDefault="00A760DB" w:rsidP="00B919A5"/>
    <w:p w14:paraId="4CDD8D53" w14:textId="57335A5E" w:rsidR="0020671E" w:rsidRPr="00ED59EE" w:rsidRDefault="0020671E" w:rsidP="0020671E">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Submittal Requirements</w:t>
      </w:r>
      <w:r w:rsidRPr="00ED59EE">
        <w:rPr>
          <w:color w:val="E36C0A" w:themeColor="accent6" w:themeShade="BF"/>
        </w:rPr>
        <w:t>:</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490"/>
        <w:gridCol w:w="3240"/>
        <w:gridCol w:w="1440"/>
      </w:tblGrid>
      <w:tr w:rsidR="0020671E" w14:paraId="5515DFCC" w14:textId="77777777" w:rsidTr="00462CF6">
        <w:trPr>
          <w:tblHeader/>
        </w:trPr>
        <w:tc>
          <w:tcPr>
            <w:tcW w:w="5490" w:type="dxa"/>
            <w:shd w:val="clear" w:color="auto" w:fill="F79646" w:themeFill="accent6"/>
          </w:tcPr>
          <w:p w14:paraId="6A837919" w14:textId="6212D197" w:rsidR="0020671E" w:rsidRPr="005E138A" w:rsidRDefault="0020671E" w:rsidP="00462CF6">
            <w:pPr>
              <w:pStyle w:val="BodyText"/>
              <w:tabs>
                <w:tab w:val="left" w:pos="1181"/>
              </w:tabs>
              <w:ind w:right="72"/>
              <w:rPr>
                <w:spacing w:val="-1"/>
              </w:rPr>
            </w:pPr>
            <w:r>
              <w:rPr>
                <w:spacing w:val="-1"/>
              </w:rPr>
              <w:t>Program Requirements (Part I.E.4.a.xi</w:t>
            </w:r>
            <w:r w:rsidR="002E3682">
              <w:rPr>
                <w:spacing w:val="-1"/>
              </w:rPr>
              <w:t>i</w:t>
            </w:r>
            <w:r>
              <w:rPr>
                <w:spacing w:val="-1"/>
              </w:rPr>
              <w:t>.)</w:t>
            </w:r>
          </w:p>
        </w:tc>
        <w:tc>
          <w:tcPr>
            <w:tcW w:w="3240" w:type="dxa"/>
            <w:shd w:val="clear" w:color="auto" w:fill="F79646" w:themeFill="accent6"/>
          </w:tcPr>
          <w:p w14:paraId="50C9AD04" w14:textId="77777777" w:rsidR="0020671E" w:rsidRPr="005E138A" w:rsidRDefault="0020671E"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F79646" w:themeFill="accent6"/>
          </w:tcPr>
          <w:p w14:paraId="63FF52BC" w14:textId="77777777" w:rsidR="0020671E" w:rsidRDefault="0020671E" w:rsidP="00462CF6">
            <w:pPr>
              <w:rPr>
                <w:spacing w:val="-1"/>
              </w:rPr>
            </w:pPr>
            <w:r>
              <w:rPr>
                <w:spacing w:val="-1"/>
              </w:rPr>
              <w:t>Compliance Schedule</w:t>
            </w:r>
          </w:p>
        </w:tc>
      </w:tr>
      <w:tr w:rsidR="0020671E" w:rsidRPr="005619AC" w14:paraId="1DADF8DB" w14:textId="77777777" w:rsidTr="00462CF6">
        <w:tc>
          <w:tcPr>
            <w:tcW w:w="5490" w:type="dxa"/>
          </w:tcPr>
          <w:p w14:paraId="6386DB1C" w14:textId="7DEB370F" w:rsidR="0020671E" w:rsidRDefault="0020671E" w:rsidP="0020671E">
            <w:pPr>
              <w:rPr>
                <w:spacing w:val="-1"/>
              </w:rPr>
            </w:pPr>
            <w:r w:rsidRPr="0020671E">
              <w:rPr>
                <w:spacing w:val="-1"/>
              </w:rPr>
              <w:t>(E)</w:t>
            </w:r>
            <w:r>
              <w:rPr>
                <w:spacing w:val="-1"/>
              </w:rPr>
              <w:t xml:space="preserve"> </w:t>
            </w:r>
            <w:r w:rsidRPr="0020671E">
              <w:rPr>
                <w:spacing w:val="-1"/>
              </w:rPr>
              <w:t>Submittal requirements.</w:t>
            </w:r>
          </w:p>
          <w:p w14:paraId="50ADCA75" w14:textId="50799646" w:rsidR="0020671E" w:rsidRPr="0020671E" w:rsidRDefault="0020671E" w:rsidP="0020671E">
            <w:pPr>
              <w:rPr>
                <w:spacing w:val="-1"/>
              </w:rPr>
            </w:pPr>
            <w:r w:rsidRPr="0020671E">
              <w:rPr>
                <w:spacing w:val="-1"/>
              </w:rPr>
              <w:t>1)</w:t>
            </w:r>
            <w:r>
              <w:rPr>
                <w:spacing w:val="-1"/>
              </w:rPr>
              <w:t xml:space="preserve"> </w:t>
            </w:r>
            <w:r w:rsidRPr="0020671E">
              <w:rPr>
                <w:spacing w:val="-1"/>
              </w:rPr>
              <w:t xml:space="preserve">Post-Construction Control Measure Plan. A post-construction control measure plan must </w:t>
            </w:r>
            <w:proofErr w:type="gramStart"/>
            <w:r w:rsidRPr="0020671E">
              <w:rPr>
                <w:spacing w:val="-1"/>
              </w:rPr>
              <w:t>be submitted</w:t>
            </w:r>
            <w:proofErr w:type="gramEnd"/>
            <w:r w:rsidRPr="0020671E">
              <w:rPr>
                <w:spacing w:val="-1"/>
              </w:rPr>
              <w:t xml:space="preserve"> to and, following adequate review, approved by the permittee prior to the commencement of land disturbances. </w:t>
            </w:r>
          </w:p>
          <w:p w14:paraId="363CCDB6" w14:textId="49EE27CC" w:rsidR="0020671E" w:rsidRPr="0020671E" w:rsidRDefault="0020671E" w:rsidP="0020671E">
            <w:pPr>
              <w:rPr>
                <w:spacing w:val="-1"/>
              </w:rPr>
            </w:pPr>
            <w:r w:rsidRPr="0020671E">
              <w:rPr>
                <w:spacing w:val="-1"/>
              </w:rPr>
              <w:t>2)</w:t>
            </w:r>
            <w:r>
              <w:rPr>
                <w:spacing w:val="-1"/>
              </w:rPr>
              <w:t xml:space="preserve"> </w:t>
            </w:r>
            <w:r w:rsidRPr="0020671E">
              <w:rPr>
                <w:spacing w:val="-1"/>
              </w:rPr>
              <w:t xml:space="preserve">Inspection and Maintenance. The post-construction control measure plan must also contain, at a minimum, the following information to address long term operation and maintenance of post-construction control measures: </w:t>
            </w:r>
          </w:p>
          <w:p w14:paraId="55AC8579" w14:textId="3EDA86DE" w:rsidR="0020671E" w:rsidRPr="0020671E" w:rsidRDefault="0020671E" w:rsidP="0020671E">
            <w:pPr>
              <w:rPr>
                <w:spacing w:val="-1"/>
              </w:rPr>
            </w:pPr>
            <w:r w:rsidRPr="0020671E">
              <w:rPr>
                <w:spacing w:val="-1"/>
              </w:rPr>
              <w:lastRenderedPageBreak/>
              <w:t>(a)</w:t>
            </w:r>
            <w:r>
              <w:rPr>
                <w:spacing w:val="-1"/>
              </w:rPr>
              <w:t xml:space="preserve"> </w:t>
            </w:r>
            <w:r w:rsidRPr="0020671E">
              <w:rPr>
                <w:spacing w:val="-1"/>
              </w:rPr>
              <w:t xml:space="preserve">Procedures for maintenance and inspection protocols to ensure continued effectiveness of control measures, and commitments from the responsible agency/owner to maintain post-construction control measures. </w:t>
            </w:r>
          </w:p>
          <w:p w14:paraId="3F384281" w14:textId="7AB35624" w:rsidR="0020671E" w:rsidRPr="00961A89" w:rsidRDefault="0020671E" w:rsidP="0020671E">
            <w:pPr>
              <w:rPr>
                <w:spacing w:val="-1"/>
              </w:rPr>
            </w:pPr>
            <w:r w:rsidRPr="0020671E">
              <w:rPr>
                <w:spacing w:val="-1"/>
              </w:rPr>
              <w:t>(b)</w:t>
            </w:r>
            <w:r>
              <w:rPr>
                <w:spacing w:val="-1"/>
              </w:rPr>
              <w:t xml:space="preserve"> </w:t>
            </w:r>
            <w:r w:rsidRPr="0020671E">
              <w:rPr>
                <w:spacing w:val="-1"/>
              </w:rPr>
              <w:t>Procedures for dedication by easements or other legal means for access at the post-construction control measure sites for operation, maintenance, and inspection of post-construction control measures.</w:t>
            </w:r>
          </w:p>
        </w:tc>
        <w:tc>
          <w:tcPr>
            <w:tcW w:w="3240" w:type="dxa"/>
          </w:tcPr>
          <w:p w14:paraId="6C5C1EA9" w14:textId="21D90D79" w:rsidR="0020671E" w:rsidRPr="00AC5BD6" w:rsidRDefault="00CE7AF7" w:rsidP="00462CF6">
            <w:pPr>
              <w:pStyle w:val="BodyText"/>
              <w:tabs>
                <w:tab w:val="left" w:pos="0"/>
              </w:tabs>
              <w:ind w:left="-18" w:right="72" w:firstLine="18"/>
              <w:rPr>
                <w:spacing w:val="-1"/>
              </w:rPr>
            </w:pPr>
            <w:r>
              <w:rPr>
                <w:spacing w:val="-1"/>
              </w:rPr>
              <w:lastRenderedPageBreak/>
              <w:t>None given.</w:t>
            </w:r>
            <w:r w:rsidR="002E3682">
              <w:rPr>
                <w:spacing w:val="-1"/>
              </w:rPr>
              <w:t xml:space="preserve"> </w:t>
            </w:r>
          </w:p>
        </w:tc>
        <w:tc>
          <w:tcPr>
            <w:tcW w:w="1440" w:type="dxa"/>
          </w:tcPr>
          <w:p w14:paraId="25112465" w14:textId="34669AE1" w:rsidR="0020671E" w:rsidRPr="00D642D0" w:rsidRDefault="0020671E" w:rsidP="00462CF6">
            <w:r w:rsidRPr="0073135F">
              <w:t xml:space="preserve">Completed </w:t>
            </w:r>
            <w:r>
              <w:t>November 1, 202</w:t>
            </w:r>
            <w:r w:rsidR="002E3682">
              <w:t>6</w:t>
            </w:r>
          </w:p>
        </w:tc>
      </w:tr>
    </w:tbl>
    <w:p w14:paraId="3630ABF2" w14:textId="5442566D" w:rsidR="0020671E" w:rsidRDefault="0020671E" w:rsidP="0020671E">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2C2C34BA" w14:textId="77777777" w:rsidTr="00462CF6">
        <w:tc>
          <w:tcPr>
            <w:tcW w:w="10188" w:type="dxa"/>
            <w:gridSpan w:val="2"/>
          </w:tcPr>
          <w:p w14:paraId="1841D0F6"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2FFA30BB" w14:textId="77777777" w:rsidR="00CE7AF7" w:rsidRPr="00CE7AF7" w:rsidRDefault="00CE7AF7" w:rsidP="00462CF6">
            <w:pPr>
              <w:rPr>
                <w:i/>
                <w:color w:val="365F91" w:themeColor="accent1" w:themeShade="BF"/>
              </w:rPr>
            </w:pPr>
            <w:r w:rsidRPr="008832C7">
              <w:rPr>
                <w:i/>
                <w:color w:val="17365D" w:themeColor="text2" w:themeShade="BF"/>
              </w:rPr>
              <w:t xml:space="preserve">Current Documents and Electronic Records: A list of citations for documents and electronic records used to comply with permit requirements. It </w:t>
            </w:r>
            <w:proofErr w:type="gramStart"/>
            <w:r w:rsidRPr="008832C7">
              <w:rPr>
                <w:i/>
                <w:color w:val="17365D" w:themeColor="text2" w:themeShade="BF"/>
              </w:rPr>
              <w:t>is not required</w:t>
            </w:r>
            <w:proofErr w:type="gramEnd"/>
            <w:r w:rsidRPr="008832C7">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8832C7">
              <w:rPr>
                <w:i/>
                <w:color w:val="17365D" w:themeColor="text2" w:themeShade="BF"/>
              </w:rPr>
              <w:t>is maintained</w:t>
            </w:r>
            <w:proofErr w:type="gramEnd"/>
            <w:r w:rsidRPr="008832C7">
              <w:rPr>
                <w:i/>
                <w:color w:val="17365D" w:themeColor="text2" w:themeShade="BF"/>
              </w:rPr>
              <w:t>.</w:t>
            </w:r>
          </w:p>
        </w:tc>
      </w:tr>
      <w:tr w:rsidR="00CE7AF7" w14:paraId="32F26145" w14:textId="77777777" w:rsidTr="00462CF6">
        <w:tc>
          <w:tcPr>
            <w:tcW w:w="4860" w:type="dxa"/>
          </w:tcPr>
          <w:p w14:paraId="36EF7F4A" w14:textId="77777777" w:rsidR="00CE7AF7" w:rsidRDefault="00CE7AF7" w:rsidP="00462CF6">
            <w:r>
              <w:t>Title</w:t>
            </w:r>
          </w:p>
        </w:tc>
        <w:tc>
          <w:tcPr>
            <w:tcW w:w="5328" w:type="dxa"/>
          </w:tcPr>
          <w:p w14:paraId="1CF30ACF" w14:textId="77777777" w:rsidR="00CE7AF7" w:rsidRDefault="00CE7AF7" w:rsidP="00462CF6">
            <w:r>
              <w:t>Document Location</w:t>
            </w:r>
          </w:p>
        </w:tc>
      </w:tr>
      <w:tr w:rsidR="00EB76E8" w14:paraId="5C27260C" w14:textId="77777777" w:rsidTr="00744F77">
        <w:tc>
          <w:tcPr>
            <w:tcW w:w="4860" w:type="dxa"/>
          </w:tcPr>
          <w:p w14:paraId="353024AA" w14:textId="77777777" w:rsidR="00EB76E8" w:rsidRDefault="00EB76E8" w:rsidP="00EB76E8">
            <w:pPr>
              <w:rPr>
                <w:b/>
                <w:i/>
                <w:color w:val="FF0000"/>
              </w:rPr>
            </w:pPr>
            <w:r w:rsidRPr="00B4634B">
              <w:rPr>
                <w:b/>
                <w:i/>
                <w:color w:val="FF0000"/>
              </w:rPr>
              <w:t>Example:</w:t>
            </w:r>
          </w:p>
          <w:p w14:paraId="12FB6F2B" w14:textId="77777777" w:rsidR="00EB76E8" w:rsidRDefault="00EB76E8" w:rsidP="00EB76E8">
            <w:r>
              <w:t>Standard Contract Language</w:t>
            </w:r>
          </w:p>
          <w:p w14:paraId="52E48B94" w14:textId="77777777" w:rsidR="00EB76E8" w:rsidRDefault="00EB76E8" w:rsidP="00EB76E8"/>
        </w:tc>
        <w:tc>
          <w:tcPr>
            <w:tcW w:w="5328" w:type="dxa"/>
          </w:tcPr>
          <w:p w14:paraId="24CB8722" w14:textId="77777777" w:rsidR="00EB76E8" w:rsidRDefault="00EB76E8" w:rsidP="00EB76E8">
            <w:r w:rsidRPr="00B4634B">
              <w:rPr>
                <w:b/>
                <w:i/>
                <w:color w:val="FF0000"/>
              </w:rPr>
              <w:t>Example:</w:t>
            </w:r>
            <w:r>
              <w:t xml:space="preserve"> </w:t>
            </w:r>
          </w:p>
          <w:p w14:paraId="2F0BD914" w14:textId="77777777" w:rsidR="00EB76E8" w:rsidRDefault="00EB76E8" w:rsidP="00EB76E8">
            <w:r>
              <w:t xml:space="preserve">List the address of the folder on the network where the Standard Contract Language can </w:t>
            </w:r>
            <w:proofErr w:type="gramStart"/>
            <w:r>
              <w:t>be found</w:t>
            </w:r>
            <w:proofErr w:type="gramEnd"/>
            <w:r>
              <w:t>. (e.g.,</w:t>
            </w:r>
          </w:p>
          <w:p w14:paraId="749390CE" w14:textId="77777777" w:rsidR="00EB76E8" w:rsidRDefault="00EB76E8" w:rsidP="00EB76E8">
            <w:r>
              <w:t>S:\Storm Water\PROGRAMS\ Construction Program</w:t>
            </w:r>
          </w:p>
        </w:tc>
      </w:tr>
      <w:tr w:rsidR="00EB76E8" w:rsidRPr="00B4634B" w14:paraId="0DAB53DD" w14:textId="77777777" w:rsidTr="00744F77">
        <w:tc>
          <w:tcPr>
            <w:tcW w:w="4860" w:type="dxa"/>
          </w:tcPr>
          <w:p w14:paraId="64EB73E6" w14:textId="77777777" w:rsidR="00EB76E8" w:rsidRPr="00D3446E" w:rsidRDefault="00EB76E8" w:rsidP="00EB76E8">
            <w:pPr>
              <w:rPr>
                <w:b/>
                <w:bCs/>
              </w:rPr>
            </w:pPr>
            <w:r>
              <w:t>Construction Policy 101</w:t>
            </w:r>
          </w:p>
          <w:p w14:paraId="37CA1AB8" w14:textId="77777777" w:rsidR="00EB76E8" w:rsidRPr="00B4634B" w:rsidRDefault="00EB76E8" w:rsidP="00EB76E8">
            <w:pPr>
              <w:rPr>
                <w:b/>
                <w:i/>
                <w:color w:val="FF0000"/>
              </w:rPr>
            </w:pPr>
          </w:p>
        </w:tc>
        <w:tc>
          <w:tcPr>
            <w:tcW w:w="5328" w:type="dxa"/>
          </w:tcPr>
          <w:p w14:paraId="5F6FC85A" w14:textId="77777777" w:rsidR="00EB76E8" w:rsidRDefault="00EB76E8" w:rsidP="00EB76E8">
            <w:r>
              <w:t xml:space="preserve">List the address of the folder on the network where the Construction Policy can </w:t>
            </w:r>
            <w:proofErr w:type="gramStart"/>
            <w:r>
              <w:t>be found</w:t>
            </w:r>
            <w:proofErr w:type="gramEnd"/>
            <w:r>
              <w:t>. (e.g.,</w:t>
            </w:r>
          </w:p>
          <w:p w14:paraId="5E6617C9" w14:textId="77777777" w:rsidR="00EB76E8" w:rsidRPr="00B4634B" w:rsidRDefault="00EB76E8" w:rsidP="00EB76E8">
            <w:pPr>
              <w:rPr>
                <w:b/>
                <w:i/>
                <w:color w:val="FF0000"/>
              </w:rPr>
            </w:pPr>
            <w:r>
              <w:t xml:space="preserve">S:\Storm Water\PROGRAMS\ Construction Program </w:t>
            </w:r>
          </w:p>
        </w:tc>
      </w:tr>
      <w:tr w:rsidR="00CE7AF7" w14:paraId="20A6C0A5" w14:textId="77777777" w:rsidTr="00462CF6">
        <w:tc>
          <w:tcPr>
            <w:tcW w:w="4860" w:type="dxa"/>
          </w:tcPr>
          <w:p w14:paraId="224F06E1" w14:textId="323FFFDB" w:rsidR="00CE7AF7" w:rsidRPr="00B4634B" w:rsidRDefault="00CE7AF7" w:rsidP="00CE7AF7">
            <w:pPr>
              <w:rPr>
                <w:b/>
                <w:i/>
                <w:color w:val="FF0000"/>
              </w:rPr>
            </w:pPr>
            <w:r>
              <w:t xml:space="preserve">Stormwater Post Construction Program Procedures, Section </w:t>
            </w:r>
            <w:r w:rsidR="00EE7D4A">
              <w:t>3</w:t>
            </w:r>
            <w:r>
              <w:t xml:space="preserve">, </w:t>
            </w:r>
            <w:r w:rsidR="00EE7D4A">
              <w:t>Control Measure</w:t>
            </w:r>
            <w:r>
              <w:t xml:space="preserve"> Requirements</w:t>
            </w:r>
            <w:r w:rsidR="00EE7D4A">
              <w:t>-Design Standards</w:t>
            </w:r>
            <w:r>
              <w:t xml:space="preserve"> dated 11/16/21</w:t>
            </w:r>
          </w:p>
        </w:tc>
        <w:tc>
          <w:tcPr>
            <w:tcW w:w="5328" w:type="dxa"/>
          </w:tcPr>
          <w:p w14:paraId="6F4DA09A"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4CC79B89" w14:textId="548E0B4D" w:rsidR="00CE7AF7" w:rsidRPr="00B4634B" w:rsidRDefault="00A278C7" w:rsidP="00A278C7">
            <w:pPr>
              <w:rPr>
                <w:b/>
                <w:i/>
                <w:color w:val="FF0000"/>
              </w:rPr>
            </w:pPr>
            <w:r>
              <w:t xml:space="preserve">S:\Storm Water\PROGRAMS\Post Construction Program </w:t>
            </w:r>
          </w:p>
        </w:tc>
      </w:tr>
      <w:tr w:rsidR="00CE7AF7" w14:paraId="2CE3F368" w14:textId="77777777" w:rsidTr="00462CF6">
        <w:tc>
          <w:tcPr>
            <w:tcW w:w="4860" w:type="dxa"/>
          </w:tcPr>
          <w:p w14:paraId="55C79A0A" w14:textId="138A6B5F" w:rsidR="00CE7AF7" w:rsidRPr="00B4634B" w:rsidRDefault="00CE7AF7" w:rsidP="00CE7AF7">
            <w:pPr>
              <w:rPr>
                <w:b/>
                <w:i/>
                <w:color w:val="FF0000"/>
              </w:rPr>
            </w:pPr>
            <w:r>
              <w:t xml:space="preserve">Stormwater Post Construction Program Procedures, Section </w:t>
            </w:r>
            <w:r w:rsidR="00EE7D4A">
              <w:t>4</w:t>
            </w:r>
            <w:r>
              <w:t>,</w:t>
            </w:r>
            <w:r w:rsidR="00403F7B" w:rsidRPr="004F2EE0">
              <w:rPr>
                <w:lang w:bidi="en-US"/>
              </w:rPr>
              <w:t xml:space="preserve"> </w:t>
            </w:r>
            <w:r w:rsidR="00403F7B" w:rsidRPr="00403F7B">
              <w:t xml:space="preserve">Post-Construction Site Plans </w:t>
            </w:r>
            <w:r>
              <w:t>dated 11/16/21</w:t>
            </w:r>
          </w:p>
        </w:tc>
        <w:tc>
          <w:tcPr>
            <w:tcW w:w="5328" w:type="dxa"/>
          </w:tcPr>
          <w:p w14:paraId="1E358754"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656D4B05" w14:textId="2D093048" w:rsidR="00CE7AF7" w:rsidRPr="00B4634B" w:rsidRDefault="00A278C7" w:rsidP="00A278C7">
            <w:pPr>
              <w:rPr>
                <w:b/>
                <w:i/>
                <w:color w:val="FF0000"/>
              </w:rPr>
            </w:pPr>
            <w:r>
              <w:t xml:space="preserve">S:\Storm Water\PROGRAMS\Post Construction Program </w:t>
            </w:r>
          </w:p>
        </w:tc>
      </w:tr>
    </w:tbl>
    <w:p w14:paraId="295F83C4" w14:textId="77777777" w:rsidR="00CE7AF7" w:rsidRDefault="00CE7AF7" w:rsidP="00F02CB8">
      <w:pPr>
        <w:spacing w:after="0"/>
        <w:rPr>
          <w:rStyle w:val="Strong"/>
          <w:rFonts w:asciiTheme="majorHAnsi" w:hAnsiTheme="majorHAnsi"/>
          <w:i/>
          <w:sz w:val="24"/>
          <w:szCs w:val="24"/>
        </w:rPr>
      </w:pPr>
    </w:p>
    <w:p w14:paraId="7B966B43" w14:textId="35D0E149" w:rsidR="00A760DB" w:rsidRPr="00D84AEF" w:rsidRDefault="00A760DB" w:rsidP="00F02CB8">
      <w:pPr>
        <w:spacing w:after="0"/>
        <w:rPr>
          <w:rStyle w:val="Strong"/>
          <w:rFonts w:asciiTheme="majorHAnsi" w:hAnsiTheme="majorHAnsi"/>
          <w:i/>
          <w:sz w:val="24"/>
          <w:szCs w:val="24"/>
        </w:rPr>
      </w:pPr>
      <w:r w:rsidRPr="00D84AEF">
        <w:rPr>
          <w:rStyle w:val="Strong"/>
          <w:rFonts w:asciiTheme="majorHAnsi" w:hAnsiTheme="majorHAnsi"/>
          <w:i/>
          <w:sz w:val="24"/>
          <w:szCs w:val="24"/>
        </w:rPr>
        <w:t xml:space="preserve">Part </w:t>
      </w:r>
      <w:proofErr w:type="gramStart"/>
      <w:r w:rsidRPr="00D84AEF">
        <w:rPr>
          <w:rStyle w:val="Strong"/>
          <w:rFonts w:asciiTheme="majorHAnsi" w:hAnsiTheme="majorHAnsi"/>
          <w:i/>
          <w:sz w:val="24"/>
          <w:szCs w:val="24"/>
        </w:rPr>
        <w:t>I.E.</w:t>
      </w:r>
      <w:proofErr w:type="gramEnd"/>
      <w:r w:rsidRPr="00D84AEF">
        <w:rPr>
          <w:rStyle w:val="Strong"/>
          <w:rFonts w:asciiTheme="majorHAnsi" w:hAnsiTheme="majorHAnsi"/>
          <w:i/>
          <w:sz w:val="24"/>
          <w:szCs w:val="24"/>
        </w:rPr>
        <w:t>4.</w:t>
      </w:r>
      <w:r w:rsidR="00DF2A29">
        <w:rPr>
          <w:rStyle w:val="Strong"/>
          <w:rFonts w:asciiTheme="majorHAnsi" w:hAnsiTheme="majorHAnsi"/>
          <w:i/>
          <w:sz w:val="24"/>
          <w:szCs w:val="24"/>
        </w:rPr>
        <w:t>a</w:t>
      </w:r>
      <w:r w:rsidRPr="00D84AEF">
        <w:rPr>
          <w:rStyle w:val="Strong"/>
          <w:rFonts w:asciiTheme="majorHAnsi" w:hAnsiTheme="majorHAnsi"/>
          <w:i/>
          <w:sz w:val="24"/>
          <w:szCs w:val="24"/>
        </w:rPr>
        <w:t xml:space="preserve">.vi. </w:t>
      </w:r>
      <w:r w:rsidR="00B919A5" w:rsidRPr="00D84AEF">
        <w:rPr>
          <w:rStyle w:val="Strong"/>
          <w:rFonts w:asciiTheme="majorHAnsi" w:hAnsiTheme="majorHAnsi"/>
          <w:i/>
          <w:sz w:val="24"/>
          <w:szCs w:val="24"/>
        </w:rPr>
        <w:t xml:space="preserve">Construction Inspection and Acceptance and Post Acceptance Oversight Site Inspection: </w:t>
      </w:r>
    </w:p>
    <w:tbl>
      <w:tblPr>
        <w:tblStyle w:val="TableGrid"/>
        <w:tblW w:w="10170" w:type="dxa"/>
        <w:tblInd w:w="-252" w:type="dxa"/>
        <w:tblLook w:val="04A0" w:firstRow="1" w:lastRow="0" w:firstColumn="1" w:lastColumn="0" w:noHBand="0" w:noVBand="1"/>
      </w:tblPr>
      <w:tblGrid>
        <w:gridCol w:w="5737"/>
        <w:gridCol w:w="2993"/>
        <w:gridCol w:w="1440"/>
      </w:tblGrid>
      <w:tr w:rsidR="002275DA" w14:paraId="0444C349" w14:textId="77777777" w:rsidTr="00D82B53">
        <w:trPr>
          <w:tblHeader/>
        </w:trPr>
        <w:tc>
          <w:tcPr>
            <w:tcW w:w="5737" w:type="dxa"/>
            <w:shd w:val="clear" w:color="auto" w:fill="002060"/>
          </w:tcPr>
          <w:p w14:paraId="549DF3F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2993" w:type="dxa"/>
            <w:shd w:val="clear" w:color="auto" w:fill="002060"/>
          </w:tcPr>
          <w:p w14:paraId="4AA4D957"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3132C88E" w14:textId="77777777" w:rsidR="002275DA" w:rsidRDefault="002275DA" w:rsidP="009A6489">
            <w:pPr>
              <w:rPr>
                <w:spacing w:val="-1"/>
              </w:rPr>
            </w:pPr>
            <w:r>
              <w:rPr>
                <w:spacing w:val="-1"/>
              </w:rPr>
              <w:t>Compliance Schedule</w:t>
            </w:r>
          </w:p>
        </w:tc>
      </w:tr>
      <w:tr w:rsidR="00D84AEF" w:rsidRPr="005619AC" w14:paraId="0F2EB73A" w14:textId="77777777" w:rsidTr="00D82B53">
        <w:tc>
          <w:tcPr>
            <w:tcW w:w="5737" w:type="dxa"/>
          </w:tcPr>
          <w:p w14:paraId="5D0476DF" w14:textId="042C4B14" w:rsidR="00D84AEF" w:rsidRPr="00D74360" w:rsidRDefault="00D84AEF" w:rsidP="00B377FA">
            <w:r>
              <w:t xml:space="preserve">vi. </w:t>
            </w:r>
            <w:r w:rsidR="0047544B">
              <w:t xml:space="preserve">Final </w:t>
            </w:r>
            <w:r w:rsidRPr="00D74360">
              <w:t xml:space="preserve">Construction Inspection and Acceptance: The permittee must implement inspection and acceptance procedures to ensure that control measures </w:t>
            </w:r>
            <w:proofErr w:type="gramStart"/>
            <w:r w:rsidRPr="00D74360">
              <w:t>are installed</w:t>
            </w:r>
            <w:proofErr w:type="gramEnd"/>
            <w:r w:rsidRPr="00D74360">
              <w:t xml:space="preserve"> and implemented in accordance with the site plan and include the following:</w:t>
            </w:r>
          </w:p>
          <w:p w14:paraId="0F51416D" w14:textId="77777777" w:rsidR="00D84AEF" w:rsidRPr="00D74360" w:rsidRDefault="00D84AEF" w:rsidP="00B377FA">
            <w:r>
              <w:t xml:space="preserve">(A) </w:t>
            </w:r>
            <w:r w:rsidRPr="00D74360">
              <w:t xml:space="preserve">Confirmation that the completed control measure </w:t>
            </w:r>
            <w:r>
              <w:t>operates in accordance with the</w:t>
            </w:r>
            <w:r w:rsidRPr="00D74360">
              <w:t xml:space="preserve"> approved site </w:t>
            </w:r>
            <w:r>
              <w:t>plan.</w:t>
            </w:r>
          </w:p>
          <w:p w14:paraId="3B47A21A" w14:textId="45E616B4" w:rsidR="00D84AEF" w:rsidRPr="007A57E4" w:rsidRDefault="00D84AEF" w:rsidP="00B377FA">
            <w:pPr>
              <w:rPr>
                <w:spacing w:val="-1"/>
              </w:rPr>
            </w:pPr>
            <w:r>
              <w:t xml:space="preserve">(B) </w:t>
            </w:r>
            <w:r w:rsidRPr="00D74360">
              <w:t xml:space="preserve">All applicable development </w:t>
            </w:r>
            <w:r>
              <w:t>sites</w:t>
            </w:r>
            <w:r w:rsidRPr="00D74360">
              <w:t xml:space="preserve"> must have operational permanent water quality control measures at the completion of the </w:t>
            </w:r>
            <w:r w:rsidR="00145F77" w:rsidRPr="00145F77">
              <w:rPr>
                <w:color w:val="FF0000"/>
              </w:rPr>
              <w:t>site</w:t>
            </w:r>
            <w:r w:rsidRPr="00D74360">
              <w:t>. In the case where permanent water</w:t>
            </w:r>
            <w:r>
              <w:rPr>
                <w:spacing w:val="-1"/>
              </w:rPr>
              <w:t xml:space="preserve"> quality</w:t>
            </w:r>
            <w:r>
              <w:t xml:space="preserve"> </w:t>
            </w:r>
            <w:r>
              <w:rPr>
                <w:spacing w:val="-1"/>
              </w:rPr>
              <w:t>control measures</w:t>
            </w:r>
            <w:r>
              <w:rPr>
                <w:spacing w:val="1"/>
              </w:rPr>
              <w:t xml:space="preserve"> </w:t>
            </w:r>
            <w:r>
              <w:rPr>
                <w:spacing w:val="-1"/>
              </w:rPr>
              <w:t>are</w:t>
            </w:r>
            <w:r>
              <w:t xml:space="preserve"> </w:t>
            </w:r>
            <w:r>
              <w:rPr>
                <w:spacing w:val="-1"/>
              </w:rPr>
              <w:t>part</w:t>
            </w:r>
            <w:r>
              <w:t xml:space="preserve"> </w:t>
            </w:r>
            <w:r>
              <w:rPr>
                <w:spacing w:val="-1"/>
              </w:rPr>
              <w:t>of</w:t>
            </w:r>
            <w:r>
              <w:rPr>
                <w:spacing w:val="-2"/>
              </w:rPr>
              <w:t xml:space="preserve"> </w:t>
            </w:r>
            <w:r>
              <w:rPr>
                <w:spacing w:val="-1"/>
              </w:rPr>
              <w:t>future</w:t>
            </w:r>
            <w:r>
              <w:t xml:space="preserve"> </w:t>
            </w:r>
            <w:r>
              <w:rPr>
                <w:spacing w:val="-1"/>
              </w:rPr>
              <w:t>phasing,</w:t>
            </w:r>
            <w:r>
              <w:rPr>
                <w:spacing w:val="1"/>
              </w:rPr>
              <w:t xml:space="preserve"> </w:t>
            </w:r>
            <w:r>
              <w:rPr>
                <w:spacing w:val="-1"/>
              </w:rPr>
              <w:t>the permittee</w:t>
            </w:r>
            <w:r>
              <w:t xml:space="preserve"> </w:t>
            </w:r>
            <w:r>
              <w:rPr>
                <w:spacing w:val="-1"/>
              </w:rPr>
              <w:t>must</w:t>
            </w:r>
            <w:r>
              <w:rPr>
                <w:spacing w:val="-2"/>
              </w:rPr>
              <w:t xml:space="preserve"> </w:t>
            </w:r>
            <w:r>
              <w:rPr>
                <w:spacing w:val="-1"/>
              </w:rPr>
              <w:t>have</w:t>
            </w:r>
            <w:r>
              <w:rPr>
                <w:spacing w:val="1"/>
              </w:rPr>
              <w:t xml:space="preserve"> </w:t>
            </w:r>
            <w:r>
              <w:t>a</w:t>
            </w:r>
            <w:r>
              <w:rPr>
                <w:spacing w:val="31"/>
              </w:rPr>
              <w:t xml:space="preserve"> </w:t>
            </w:r>
            <w:r>
              <w:rPr>
                <w:spacing w:val="-1"/>
              </w:rPr>
              <w:t>mechanism to ensure</w:t>
            </w:r>
            <w:r>
              <w:t xml:space="preserve"> </w:t>
            </w:r>
            <w:r>
              <w:rPr>
                <w:spacing w:val="-2"/>
              </w:rPr>
              <w:t>that</w:t>
            </w:r>
            <w:r>
              <w:rPr>
                <w:spacing w:val="-1"/>
              </w:rPr>
              <w:t xml:space="preserve"> all</w:t>
            </w:r>
            <w:r>
              <w:rPr>
                <w:spacing w:val="2"/>
              </w:rPr>
              <w:t xml:space="preserve"> </w:t>
            </w:r>
            <w:r>
              <w:rPr>
                <w:spacing w:val="-1"/>
              </w:rPr>
              <w:t>control measures</w:t>
            </w:r>
            <w:r>
              <w:rPr>
                <w:spacing w:val="-2"/>
              </w:rPr>
              <w:t xml:space="preserve"> </w:t>
            </w:r>
            <w:r>
              <w:rPr>
                <w:spacing w:val="-1"/>
              </w:rPr>
              <w:lastRenderedPageBreak/>
              <w:t>will</w:t>
            </w:r>
            <w:r>
              <w:t xml:space="preserve"> </w:t>
            </w:r>
            <w:proofErr w:type="gramStart"/>
            <w:r>
              <w:rPr>
                <w:spacing w:val="-1"/>
              </w:rPr>
              <w:t>be</w:t>
            </w:r>
            <w:r>
              <w:t xml:space="preserve"> </w:t>
            </w:r>
            <w:r>
              <w:rPr>
                <w:spacing w:val="-2"/>
              </w:rPr>
              <w:t>implemented</w:t>
            </w:r>
            <w:proofErr w:type="gramEnd"/>
            <w:r>
              <w:rPr>
                <w:spacing w:val="-2"/>
              </w:rPr>
              <w:t>,</w:t>
            </w:r>
            <w:r>
              <w:rPr>
                <w:spacing w:val="1"/>
              </w:rPr>
              <w:t xml:space="preserve"> </w:t>
            </w:r>
            <w:r>
              <w:rPr>
                <w:spacing w:val="-1"/>
              </w:rPr>
              <w:t>regardless of</w:t>
            </w:r>
            <w:r>
              <w:rPr>
                <w:spacing w:val="65"/>
              </w:rPr>
              <w:t xml:space="preserve"> </w:t>
            </w:r>
            <w:r>
              <w:rPr>
                <w:spacing w:val="-1"/>
              </w:rPr>
              <w:t>completion</w:t>
            </w:r>
            <w:r>
              <w:t xml:space="preserve"> </w:t>
            </w:r>
            <w:r>
              <w:rPr>
                <w:spacing w:val="-1"/>
              </w:rPr>
              <w:t>of</w:t>
            </w:r>
            <w:r>
              <w:t xml:space="preserve"> </w:t>
            </w:r>
            <w:r>
              <w:rPr>
                <w:spacing w:val="-1"/>
              </w:rPr>
              <w:t>future</w:t>
            </w:r>
            <w:r>
              <w:t xml:space="preserve"> </w:t>
            </w:r>
            <w:r>
              <w:rPr>
                <w:spacing w:val="-1"/>
              </w:rPr>
              <w:t>phases</w:t>
            </w:r>
            <w:r>
              <w:t xml:space="preserve"> </w:t>
            </w:r>
            <w:r>
              <w:rPr>
                <w:spacing w:val="-1"/>
              </w:rPr>
              <w:t>or</w:t>
            </w:r>
            <w:r>
              <w:rPr>
                <w:spacing w:val="1"/>
              </w:rPr>
              <w:t xml:space="preserve"> </w:t>
            </w:r>
            <w:r>
              <w:rPr>
                <w:spacing w:val="-1"/>
              </w:rPr>
              <w:t>site</w:t>
            </w:r>
            <w:r>
              <w:rPr>
                <w:spacing w:val="1"/>
              </w:rPr>
              <w:t xml:space="preserve"> </w:t>
            </w:r>
            <w:r>
              <w:rPr>
                <w:spacing w:val="-1"/>
              </w:rPr>
              <w:t>ownership.</w:t>
            </w:r>
            <w:r>
              <w:rPr>
                <w:spacing w:val="1"/>
              </w:rPr>
              <w:t xml:space="preserve"> </w:t>
            </w:r>
            <w:r>
              <w:rPr>
                <w:spacing w:val="-1"/>
              </w:rPr>
              <w:t>In</w:t>
            </w:r>
            <w:r>
              <w:t xml:space="preserve"> </w:t>
            </w:r>
            <w:r>
              <w:rPr>
                <w:spacing w:val="-1"/>
              </w:rPr>
              <w:t>such</w:t>
            </w:r>
            <w:r>
              <w:rPr>
                <w:spacing w:val="-2"/>
              </w:rPr>
              <w:t xml:space="preserve"> </w:t>
            </w:r>
            <w:r>
              <w:rPr>
                <w:spacing w:val="-1"/>
              </w:rPr>
              <w:t>cases,</w:t>
            </w:r>
            <w:r>
              <w:t xml:space="preserve"> </w:t>
            </w:r>
            <w:r>
              <w:rPr>
                <w:spacing w:val="-1"/>
              </w:rPr>
              <w:t>temporary</w:t>
            </w:r>
            <w:r>
              <w:rPr>
                <w:spacing w:val="-3"/>
              </w:rPr>
              <w:t xml:space="preserve"> </w:t>
            </w:r>
            <w:r>
              <w:rPr>
                <w:spacing w:val="-2"/>
              </w:rPr>
              <w:t>water</w:t>
            </w:r>
            <w:r>
              <w:rPr>
                <w:spacing w:val="1"/>
              </w:rPr>
              <w:t xml:space="preserve"> </w:t>
            </w:r>
            <w:r>
              <w:rPr>
                <w:spacing w:val="-1"/>
              </w:rPr>
              <w:t>quality</w:t>
            </w:r>
            <w:r>
              <w:rPr>
                <w:spacing w:val="37"/>
              </w:rPr>
              <w:t xml:space="preserve"> </w:t>
            </w:r>
            <w:r>
              <w:rPr>
                <w:spacing w:val="-1"/>
              </w:rPr>
              <w:t>control measures</w:t>
            </w:r>
            <w:r>
              <w:rPr>
                <w:spacing w:val="1"/>
              </w:rPr>
              <w:t xml:space="preserve"> </w:t>
            </w:r>
            <w:r>
              <w:rPr>
                <w:spacing w:val="-1"/>
              </w:rPr>
              <w:t xml:space="preserve">must </w:t>
            </w:r>
            <w:proofErr w:type="gramStart"/>
            <w:r>
              <w:rPr>
                <w:spacing w:val="-1"/>
              </w:rPr>
              <w:t xml:space="preserve">be </w:t>
            </w:r>
            <w:r>
              <w:rPr>
                <w:spacing w:val="-2"/>
              </w:rPr>
              <w:t>implemented</w:t>
            </w:r>
            <w:proofErr w:type="gramEnd"/>
            <w:r>
              <w:rPr>
                <w:spacing w:val="-1"/>
              </w:rPr>
              <w:t xml:space="preserve"> as</w:t>
            </w:r>
            <w:r>
              <w:t xml:space="preserve"> </w:t>
            </w:r>
            <w:r>
              <w:rPr>
                <w:spacing w:val="-1"/>
              </w:rPr>
              <w:t>feasible</w:t>
            </w:r>
            <w:r>
              <w:t xml:space="preserve"> </w:t>
            </w:r>
            <w:r>
              <w:rPr>
                <w:spacing w:val="-1"/>
              </w:rPr>
              <w:t>and</w:t>
            </w:r>
            <w:r>
              <w:t xml:space="preserve"> </w:t>
            </w:r>
            <w:r>
              <w:rPr>
                <w:spacing w:val="-2"/>
              </w:rPr>
              <w:t>maintained</w:t>
            </w:r>
            <w:r>
              <w:rPr>
                <w:spacing w:val="-1"/>
              </w:rPr>
              <w:t xml:space="preserve"> </w:t>
            </w:r>
            <w:r>
              <w:rPr>
                <w:spacing w:val="-2"/>
              </w:rPr>
              <w:t>until</w:t>
            </w:r>
            <w:r>
              <w:rPr>
                <w:spacing w:val="2"/>
              </w:rPr>
              <w:t xml:space="preserve"> </w:t>
            </w:r>
            <w:r>
              <w:rPr>
                <w:spacing w:val="-1"/>
              </w:rPr>
              <w:t>removed or</w:t>
            </w:r>
            <w:r>
              <w:rPr>
                <w:spacing w:val="75"/>
              </w:rPr>
              <w:t xml:space="preserve"> </w:t>
            </w:r>
            <w:r>
              <w:rPr>
                <w:spacing w:val="-1"/>
              </w:rPr>
              <w:t>modified.</w:t>
            </w:r>
            <w:r>
              <w:t xml:space="preserve"> </w:t>
            </w:r>
            <w:r>
              <w:rPr>
                <w:spacing w:val="-1"/>
              </w:rPr>
              <w:t>All</w:t>
            </w:r>
            <w:r>
              <w:t xml:space="preserve"> </w:t>
            </w:r>
            <w:r>
              <w:rPr>
                <w:spacing w:val="-1"/>
              </w:rPr>
              <w:t>temporary water</w:t>
            </w:r>
            <w:r>
              <w:rPr>
                <w:spacing w:val="1"/>
              </w:rPr>
              <w:t xml:space="preserve"> </w:t>
            </w:r>
            <w:r>
              <w:rPr>
                <w:spacing w:val="-1"/>
              </w:rPr>
              <w:t>quality</w:t>
            </w:r>
            <w:r>
              <w:rPr>
                <w:spacing w:val="1"/>
              </w:rPr>
              <w:t xml:space="preserve"> </w:t>
            </w:r>
            <w:r>
              <w:rPr>
                <w:spacing w:val="-1"/>
              </w:rPr>
              <w:t>control measure</w:t>
            </w:r>
            <w:r>
              <w:rPr>
                <w:spacing w:val="1"/>
              </w:rPr>
              <w:t xml:space="preserve"> </w:t>
            </w:r>
            <w:r>
              <w:rPr>
                <w:spacing w:val="-1"/>
              </w:rPr>
              <w:t>must meet one of</w:t>
            </w:r>
            <w:r>
              <w:t xml:space="preserve"> </w:t>
            </w:r>
            <w:r>
              <w:rPr>
                <w:spacing w:val="-1"/>
              </w:rPr>
              <w:t>the</w:t>
            </w:r>
            <w:r>
              <w:t xml:space="preserve"> </w:t>
            </w:r>
            <w:r>
              <w:rPr>
                <w:spacing w:val="-1"/>
              </w:rPr>
              <w:t>design</w:t>
            </w:r>
            <w:r>
              <w:rPr>
                <w:spacing w:val="26"/>
              </w:rPr>
              <w:t xml:space="preserve"> </w:t>
            </w:r>
            <w:r>
              <w:rPr>
                <w:spacing w:val="-1"/>
              </w:rPr>
              <w:t>standards in Part</w:t>
            </w:r>
            <w:r>
              <w:t xml:space="preserve"> </w:t>
            </w:r>
            <w:proofErr w:type="gramStart"/>
            <w:r>
              <w:rPr>
                <w:spacing w:val="-1"/>
              </w:rPr>
              <w:t>I.E.</w:t>
            </w:r>
            <w:proofErr w:type="gramEnd"/>
            <w:r>
              <w:rPr>
                <w:spacing w:val="-1"/>
              </w:rPr>
              <w:t>4.a.iv.</w:t>
            </w:r>
          </w:p>
        </w:tc>
        <w:tc>
          <w:tcPr>
            <w:tcW w:w="2993" w:type="dxa"/>
          </w:tcPr>
          <w:p w14:paraId="25F1E97B" w14:textId="77777777" w:rsidR="00602EAB" w:rsidRDefault="00602EAB" w:rsidP="00602EAB">
            <w:r>
              <w:lastRenderedPageBreak/>
              <w:t xml:space="preserve">vii. Construction Inspection and Acceptance: Maintain records of inspections conducted during construction and the permittee’s acceptance of the control measure(s), </w:t>
            </w:r>
            <w:r w:rsidRPr="00602EAB">
              <w:rPr>
                <w:color w:val="FF0000"/>
              </w:rPr>
              <w:t xml:space="preserve">including the process and tools used for documenting inspection, the process for inspection follow-up, including determining, implementing, and </w:t>
            </w:r>
            <w:r w:rsidRPr="00602EAB">
              <w:rPr>
                <w:color w:val="FF0000"/>
              </w:rPr>
              <w:lastRenderedPageBreak/>
              <w:t>documenting the nature of the follow up action.</w:t>
            </w:r>
            <w:r>
              <w:t xml:space="preserve"> </w:t>
            </w:r>
          </w:p>
          <w:p w14:paraId="46229F6E" w14:textId="1E0F368F" w:rsidR="00602EAB" w:rsidRDefault="00602EAB" w:rsidP="00602EAB"/>
        </w:tc>
        <w:tc>
          <w:tcPr>
            <w:tcW w:w="1440" w:type="dxa"/>
          </w:tcPr>
          <w:p w14:paraId="394B0C96" w14:textId="1BD897DA" w:rsidR="00D84AEF" w:rsidRPr="005619AC" w:rsidRDefault="00F54ED8" w:rsidP="009A6489">
            <w:pPr>
              <w:rPr>
                <w:spacing w:val="-1"/>
              </w:rPr>
            </w:pPr>
            <w:r>
              <w:rPr>
                <w:spacing w:val="-1"/>
              </w:rPr>
              <w:lastRenderedPageBreak/>
              <w:t xml:space="preserve">Completed </w:t>
            </w:r>
            <w:r w:rsidR="0012295E">
              <w:rPr>
                <w:spacing w:val="-1"/>
              </w:rPr>
              <w:t>November 1, 2026</w:t>
            </w:r>
          </w:p>
        </w:tc>
      </w:tr>
    </w:tbl>
    <w:p w14:paraId="0E37F2A8"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251044E" w14:textId="77777777" w:rsidTr="009A6489">
        <w:tc>
          <w:tcPr>
            <w:tcW w:w="10170" w:type="dxa"/>
            <w:gridSpan w:val="2"/>
          </w:tcPr>
          <w:p w14:paraId="7BC1E214"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580B1FFC"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DD6F72A" w14:textId="77777777" w:rsidR="008832C7" w:rsidRDefault="008832C7" w:rsidP="008832C7">
            <w:pPr>
              <w:rPr>
                <w:i/>
                <w:color w:val="244061" w:themeColor="accent1" w:themeShade="80"/>
              </w:rPr>
            </w:pPr>
          </w:p>
          <w:p w14:paraId="2A455EC2" w14:textId="16D04888" w:rsidR="009A6489" w:rsidRPr="00500A9A"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84AEF" w:rsidRPr="008832C7">
              <w:rPr>
                <w:i/>
                <w:color w:val="548DD4" w:themeColor="text2" w:themeTint="99"/>
              </w:rPr>
              <w:t>Construction Inspection and Acceptance: A list of citation(s) and location(s) of applicable documents that demonstrate that the permittee has written procedures for inspections, including the citation(s) and location(s) of supporting documents that describe the process and tools used for documenting inspection</w:t>
            </w:r>
            <w:r w:rsidR="00E26DDC" w:rsidRPr="008832C7">
              <w:rPr>
                <w:i/>
                <w:color w:val="548DD4" w:themeColor="text2" w:themeTint="99"/>
              </w:rPr>
              <w:t xml:space="preserve">s, </w:t>
            </w:r>
            <w:r w:rsidR="00D84AEF" w:rsidRPr="008832C7">
              <w:rPr>
                <w:i/>
                <w:color w:val="548DD4" w:themeColor="text2" w:themeTint="99"/>
              </w:rPr>
              <w:t>inspection follow-up, including determining, implementing, and documenting the nature of the follow-up actio</w:t>
            </w:r>
            <w:r w:rsidR="001A5756" w:rsidRPr="008832C7">
              <w:rPr>
                <w:i/>
                <w:color w:val="548DD4" w:themeColor="text2" w:themeTint="99"/>
              </w:rPr>
              <w:t>n.</w:t>
            </w:r>
          </w:p>
        </w:tc>
      </w:tr>
      <w:tr w:rsidR="009A6489" w14:paraId="74164943" w14:textId="77777777" w:rsidTr="009A6489">
        <w:tc>
          <w:tcPr>
            <w:tcW w:w="4860" w:type="dxa"/>
          </w:tcPr>
          <w:p w14:paraId="391EF748" w14:textId="77777777" w:rsidR="009A6489" w:rsidRDefault="009A6489" w:rsidP="009A6489">
            <w:r>
              <w:t>Title</w:t>
            </w:r>
          </w:p>
        </w:tc>
        <w:tc>
          <w:tcPr>
            <w:tcW w:w="5310" w:type="dxa"/>
          </w:tcPr>
          <w:p w14:paraId="740161EA" w14:textId="77777777" w:rsidR="009A6489" w:rsidRDefault="009A6489" w:rsidP="009A6489">
            <w:r>
              <w:t>Document Location</w:t>
            </w:r>
          </w:p>
        </w:tc>
      </w:tr>
      <w:tr w:rsidR="009A6489" w14:paraId="5F481B99" w14:textId="77777777" w:rsidTr="009A6489">
        <w:tc>
          <w:tcPr>
            <w:tcW w:w="4860" w:type="dxa"/>
          </w:tcPr>
          <w:p w14:paraId="160587E7" w14:textId="0C017666" w:rsidR="00587F60" w:rsidRDefault="00587F60" w:rsidP="00587F60">
            <w:pPr>
              <w:rPr>
                <w:b/>
                <w:i/>
                <w:color w:val="FF0000"/>
              </w:rPr>
            </w:pPr>
            <w:r w:rsidRPr="00B4634B">
              <w:rPr>
                <w:b/>
                <w:i/>
                <w:color w:val="FF0000"/>
              </w:rPr>
              <w:t>Example:</w:t>
            </w:r>
          </w:p>
          <w:p w14:paraId="6D3B666F" w14:textId="3349B09C" w:rsidR="00DA7671" w:rsidRPr="007F3B37" w:rsidRDefault="007F3B37" w:rsidP="00D84AEF">
            <w:pPr>
              <w:rPr>
                <w:b/>
                <w:i/>
                <w:color w:val="FF0000"/>
              </w:rPr>
            </w:pPr>
            <w:r>
              <w:t xml:space="preserve">Stormwater Post Construction Program Procedures, Section 4, </w:t>
            </w:r>
            <w:r w:rsidRPr="0058593E">
              <w:t xml:space="preserve">Final Construction Inspection and Acceptance </w:t>
            </w:r>
            <w:r>
              <w:t>dated 11/16/21</w:t>
            </w:r>
          </w:p>
        </w:tc>
        <w:tc>
          <w:tcPr>
            <w:tcW w:w="5310" w:type="dxa"/>
          </w:tcPr>
          <w:p w14:paraId="0DDD1687" w14:textId="012F3B45" w:rsidR="009A6489" w:rsidRPr="007F3B37" w:rsidRDefault="00587F60" w:rsidP="00587F60">
            <w:pPr>
              <w:rPr>
                <w:b/>
                <w:i/>
                <w:color w:val="FF0000"/>
              </w:rPr>
            </w:pPr>
            <w:r w:rsidRPr="00B4634B">
              <w:rPr>
                <w:b/>
                <w:i/>
                <w:color w:val="FF0000"/>
              </w:rPr>
              <w:t>Example:</w:t>
            </w:r>
          </w:p>
          <w:p w14:paraId="4571A45F"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75B5ECBE" w14:textId="12D645B3" w:rsidR="009A6489" w:rsidRDefault="00A278C7" w:rsidP="00A278C7">
            <w:r>
              <w:t>S:\Storm Water\PROGRAMS\Post Construction Program</w:t>
            </w:r>
          </w:p>
        </w:tc>
      </w:tr>
    </w:tbl>
    <w:p w14:paraId="6C57B00B" w14:textId="77777777" w:rsidR="00A760DB" w:rsidRDefault="00A760DB" w:rsidP="00B919A5"/>
    <w:p w14:paraId="7B0992AC" w14:textId="77777777" w:rsidR="00BC0BE2" w:rsidRPr="00D642D0" w:rsidRDefault="00BC0BE2" w:rsidP="00BC0BE2">
      <w:pPr>
        <w:pStyle w:val="Subtitle"/>
        <w:spacing w:after="0"/>
        <w:rPr>
          <w:rStyle w:val="Strong"/>
        </w:rPr>
      </w:pPr>
      <w:r w:rsidRPr="00D642D0">
        <w:rPr>
          <w:rStyle w:val="Strong"/>
        </w:rPr>
        <w:t xml:space="preserve">Part </w:t>
      </w:r>
      <w:proofErr w:type="gramStart"/>
      <w:r w:rsidRPr="00D642D0">
        <w:rPr>
          <w:rStyle w:val="Strong"/>
        </w:rPr>
        <w:t>I.E.</w:t>
      </w:r>
      <w:proofErr w:type="gramEnd"/>
      <w:r w:rsidRPr="00D642D0">
        <w:rPr>
          <w:rStyle w:val="Strong"/>
        </w:rPr>
        <w:t>4.</w:t>
      </w:r>
      <w:r>
        <w:rPr>
          <w:rStyle w:val="Strong"/>
        </w:rPr>
        <w:t>b</w:t>
      </w:r>
      <w:r w:rsidRPr="00D642D0">
        <w:rPr>
          <w:rStyle w:val="Strong"/>
        </w:rPr>
        <w:t xml:space="preserve"> </w:t>
      </w:r>
      <w:r>
        <w:rPr>
          <w:rStyle w:val="Strong"/>
        </w:rPr>
        <w:t>v</w:t>
      </w:r>
      <w:r w:rsidRPr="00D642D0">
        <w:rPr>
          <w:rStyle w:val="Strong"/>
        </w:rPr>
        <w:t xml:space="preserve">i. </w:t>
      </w:r>
      <w:r>
        <w:rPr>
          <w:rStyle w:val="Strong"/>
        </w:rPr>
        <w:t>Post Acceptance Oversight</w:t>
      </w:r>
      <w:r w:rsidRPr="00D642D0">
        <w:rPr>
          <w:rStyle w:val="Strong"/>
        </w:rPr>
        <w:t xml:space="preserve">: </w:t>
      </w:r>
    </w:p>
    <w:tbl>
      <w:tblPr>
        <w:tblStyle w:val="TableGrid"/>
        <w:tblW w:w="10170" w:type="dxa"/>
        <w:tblInd w:w="-252" w:type="dxa"/>
        <w:tblLook w:val="04A0" w:firstRow="1" w:lastRow="0" w:firstColumn="1" w:lastColumn="0" w:noHBand="0" w:noVBand="1"/>
      </w:tblPr>
      <w:tblGrid>
        <w:gridCol w:w="4747"/>
        <w:gridCol w:w="3893"/>
        <w:gridCol w:w="1530"/>
      </w:tblGrid>
      <w:tr w:rsidR="00BC0BE2" w14:paraId="4D3552E2" w14:textId="77777777" w:rsidTr="00D82B53">
        <w:trPr>
          <w:tblHeader/>
        </w:trPr>
        <w:tc>
          <w:tcPr>
            <w:tcW w:w="4747" w:type="dxa"/>
            <w:shd w:val="clear" w:color="auto" w:fill="002060"/>
          </w:tcPr>
          <w:p w14:paraId="394CDA47" w14:textId="77777777" w:rsidR="00BC0BE2" w:rsidRPr="005E138A" w:rsidRDefault="00BC0BE2" w:rsidP="00B4634B">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3893" w:type="dxa"/>
            <w:shd w:val="clear" w:color="auto" w:fill="002060"/>
          </w:tcPr>
          <w:p w14:paraId="545EB121" w14:textId="77777777" w:rsidR="00BC0BE2" w:rsidRPr="005E138A" w:rsidRDefault="00BC0BE2" w:rsidP="00B4634B">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530" w:type="dxa"/>
            <w:shd w:val="clear" w:color="auto" w:fill="002060"/>
          </w:tcPr>
          <w:p w14:paraId="4FBE28F0" w14:textId="77777777" w:rsidR="00BC0BE2" w:rsidRDefault="00BC0BE2" w:rsidP="00B4634B">
            <w:pPr>
              <w:rPr>
                <w:spacing w:val="-1"/>
              </w:rPr>
            </w:pPr>
            <w:r>
              <w:rPr>
                <w:spacing w:val="-1"/>
              </w:rPr>
              <w:t>Compliance Schedule</w:t>
            </w:r>
          </w:p>
        </w:tc>
      </w:tr>
      <w:tr w:rsidR="00BC0BE2" w:rsidRPr="005619AC" w14:paraId="2781829F" w14:textId="77777777" w:rsidTr="00D82B53">
        <w:tc>
          <w:tcPr>
            <w:tcW w:w="4747" w:type="dxa"/>
          </w:tcPr>
          <w:p w14:paraId="11B97DD3" w14:textId="6618C09B" w:rsidR="00BC0BE2" w:rsidRPr="00FE2E94" w:rsidRDefault="00BC0BE2" w:rsidP="00FE2E94">
            <w:pPr>
              <w:pStyle w:val="Default"/>
              <w:rPr>
                <w:rFonts w:asciiTheme="minorHAnsi" w:hAnsiTheme="minorHAnsi" w:cstheme="minorHAnsi"/>
                <w:sz w:val="22"/>
                <w:szCs w:val="22"/>
              </w:rPr>
            </w:pPr>
            <w:r w:rsidRPr="00581E51">
              <w:rPr>
                <w:rFonts w:asciiTheme="minorHAnsi" w:hAnsiTheme="minorHAnsi"/>
                <w:sz w:val="22"/>
                <w:szCs w:val="22"/>
              </w:rPr>
              <w:t>vii. Long-</w:t>
            </w:r>
            <w:commentRangeStart w:id="20"/>
            <w:r w:rsidRPr="00581E51">
              <w:rPr>
                <w:rFonts w:asciiTheme="minorHAnsi" w:hAnsiTheme="minorHAnsi"/>
                <w:sz w:val="22"/>
                <w:szCs w:val="22"/>
              </w:rPr>
              <w:t xml:space="preserve">Term </w:t>
            </w:r>
            <w:commentRangeEnd w:id="20"/>
            <w:r w:rsidR="00177C26">
              <w:rPr>
                <w:rStyle w:val="CommentReference"/>
                <w:rFonts w:asciiTheme="minorHAnsi" w:hAnsiTheme="minorHAnsi" w:cstheme="minorBidi"/>
                <w:color w:val="auto"/>
              </w:rPr>
              <w:commentReference w:id="20"/>
            </w:r>
            <w:r w:rsidRPr="00581E51">
              <w:rPr>
                <w:rFonts w:asciiTheme="minorHAnsi" w:hAnsiTheme="minorHAnsi"/>
                <w:sz w:val="22"/>
                <w:szCs w:val="22"/>
              </w:rPr>
              <w:t>Operation and Maintenance and Post Acceptance Oversight: The permittee must implement written procedures which include the following minimum requirements to ensure adequate long-term operation and maintenance of control measures</w:t>
            </w:r>
            <w:r w:rsidR="0001512A">
              <w:t xml:space="preserve"> </w:t>
            </w:r>
            <w:r w:rsidR="0001512A" w:rsidRPr="0001512A">
              <w:rPr>
                <w:rFonts w:asciiTheme="minorHAnsi" w:hAnsiTheme="minorHAnsi"/>
                <w:color w:val="FF0000"/>
                <w:sz w:val="22"/>
                <w:szCs w:val="22"/>
              </w:rPr>
              <w:t xml:space="preserve">installed under previous and current permits that </w:t>
            </w:r>
            <w:proofErr w:type="gramStart"/>
            <w:r w:rsidR="0001512A" w:rsidRPr="0001512A">
              <w:rPr>
                <w:rFonts w:asciiTheme="minorHAnsi" w:hAnsiTheme="minorHAnsi"/>
                <w:color w:val="FF0000"/>
                <w:sz w:val="22"/>
                <w:szCs w:val="22"/>
              </w:rPr>
              <w:t>are owned</w:t>
            </w:r>
            <w:proofErr w:type="gramEnd"/>
            <w:r w:rsidR="0001512A" w:rsidRPr="0001512A">
              <w:rPr>
                <w:rFonts w:asciiTheme="minorHAnsi" w:hAnsiTheme="minorHAnsi"/>
                <w:color w:val="FF0000"/>
                <w:sz w:val="22"/>
                <w:szCs w:val="22"/>
              </w:rPr>
              <w:t xml:space="preserve"> by the permittee</w:t>
            </w:r>
            <w:r w:rsidRPr="00581E51">
              <w:rPr>
                <w:rFonts w:asciiTheme="minorHAnsi" w:hAnsiTheme="minorHAnsi"/>
                <w:sz w:val="22"/>
                <w:szCs w:val="22"/>
              </w:rPr>
              <w:t xml:space="preserve"> to ensure that they are </w:t>
            </w:r>
            <w:r w:rsidRPr="00FE2E94">
              <w:rPr>
                <w:rFonts w:asciiTheme="minorHAnsi" w:hAnsiTheme="minorHAnsi" w:cstheme="minorHAnsi"/>
                <w:sz w:val="22"/>
                <w:szCs w:val="22"/>
              </w:rPr>
              <w:t xml:space="preserve">functioning as designed: </w:t>
            </w:r>
          </w:p>
          <w:p w14:paraId="5256FA71" w14:textId="4A999A1B" w:rsidR="005364A1" w:rsidRPr="0068460E" w:rsidRDefault="00FE2E94" w:rsidP="00FE2E94">
            <w:pPr>
              <w:pStyle w:val="Heading5"/>
              <w:numPr>
                <w:ilvl w:val="0"/>
                <w:numId w:val="0"/>
              </w:numPr>
              <w:outlineLvl w:val="4"/>
              <w:rPr>
                <w:rFonts w:asciiTheme="minorHAnsi" w:hAnsiTheme="minorHAnsi" w:cstheme="minorHAnsi"/>
                <w:color w:val="FF0000"/>
              </w:rPr>
            </w:pPr>
            <w:r w:rsidRPr="0068460E">
              <w:rPr>
                <w:rFonts w:asciiTheme="minorHAnsi" w:hAnsiTheme="minorHAnsi" w:cstheme="minorHAnsi"/>
                <w:color w:val="FF0000"/>
              </w:rPr>
              <w:t xml:space="preserve">(A) </w:t>
            </w:r>
            <w:r w:rsidR="005364A1" w:rsidRPr="0068460E">
              <w:rPr>
                <w:rFonts w:asciiTheme="minorHAnsi" w:hAnsiTheme="minorHAnsi" w:cstheme="minorHAnsi"/>
                <w:color w:val="FF0000"/>
              </w:rPr>
              <w:t xml:space="preserve">Procedures to track the location, operator (if different than the permittee), operator contact information, type, and maintenance of each control measure. </w:t>
            </w:r>
          </w:p>
          <w:p w14:paraId="6DD29B43" w14:textId="0DB627DF" w:rsidR="005364A1" w:rsidRPr="00FE2E94" w:rsidRDefault="00FE2E94" w:rsidP="00FE2E94">
            <w:pPr>
              <w:pStyle w:val="Heading5"/>
              <w:numPr>
                <w:ilvl w:val="0"/>
                <w:numId w:val="0"/>
              </w:numPr>
              <w:outlineLvl w:val="4"/>
              <w:rPr>
                <w:rFonts w:asciiTheme="minorHAnsi" w:hAnsiTheme="minorHAnsi" w:cstheme="minorHAnsi"/>
              </w:rPr>
            </w:pPr>
            <w:r>
              <w:rPr>
                <w:rFonts w:asciiTheme="minorHAnsi" w:hAnsiTheme="minorHAnsi" w:cstheme="minorHAnsi"/>
              </w:rPr>
              <w:t xml:space="preserve">(B) </w:t>
            </w:r>
            <w:r w:rsidR="005364A1" w:rsidRPr="00FE2E94">
              <w:rPr>
                <w:rFonts w:asciiTheme="minorHAnsi" w:hAnsiTheme="minorHAnsi" w:cstheme="minorHAnsi"/>
              </w:rPr>
              <w:t xml:space="preserve">Procedures to enforce the requirements for the operator </w:t>
            </w:r>
            <w:r w:rsidR="005364A1" w:rsidRPr="00925DCD">
              <w:rPr>
                <w:rFonts w:asciiTheme="minorHAnsi" w:hAnsiTheme="minorHAnsi" w:cstheme="minorHAnsi"/>
                <w:color w:val="FF0000"/>
              </w:rPr>
              <w:t xml:space="preserve">(if different than the permittee) </w:t>
            </w:r>
            <w:r w:rsidR="005364A1" w:rsidRPr="00FE2E94">
              <w:rPr>
                <w:rFonts w:asciiTheme="minorHAnsi" w:hAnsiTheme="minorHAnsi" w:cstheme="minorHAnsi"/>
              </w:rPr>
              <w:t>to implement and maintain control measures when necessary.</w:t>
            </w:r>
          </w:p>
          <w:p w14:paraId="439B4DDA" w14:textId="4E326FE0" w:rsidR="005364A1" w:rsidRPr="0068460E" w:rsidRDefault="00FE2E94" w:rsidP="00FE2E94">
            <w:pPr>
              <w:pStyle w:val="Heading5"/>
              <w:numPr>
                <w:ilvl w:val="0"/>
                <w:numId w:val="0"/>
              </w:numPr>
              <w:outlineLvl w:val="4"/>
              <w:rPr>
                <w:rFonts w:asciiTheme="minorHAnsi" w:hAnsiTheme="minorHAnsi" w:cstheme="minorHAnsi"/>
                <w:color w:val="FF0000"/>
              </w:rPr>
            </w:pPr>
            <w:bookmarkStart w:id="21" w:name="IE4avii_C_"/>
            <w:bookmarkEnd w:id="21"/>
            <w:r>
              <w:rPr>
                <w:rFonts w:asciiTheme="minorHAnsi" w:hAnsiTheme="minorHAnsi" w:cstheme="minorHAnsi"/>
              </w:rPr>
              <w:lastRenderedPageBreak/>
              <w:t>(</w:t>
            </w:r>
            <w:r w:rsidRPr="0068460E">
              <w:rPr>
                <w:rFonts w:asciiTheme="minorHAnsi" w:hAnsiTheme="minorHAnsi" w:cstheme="minorHAnsi"/>
                <w:color w:val="FF0000"/>
              </w:rPr>
              <w:t>C)</w:t>
            </w:r>
            <w:r w:rsidR="00925DCD" w:rsidRPr="0068460E">
              <w:rPr>
                <w:rFonts w:asciiTheme="minorHAnsi" w:hAnsiTheme="minorHAnsi" w:cstheme="minorHAnsi"/>
                <w:color w:val="FF0000"/>
              </w:rPr>
              <w:t xml:space="preserve"> </w:t>
            </w:r>
            <w:r w:rsidR="005364A1" w:rsidRPr="0068460E">
              <w:rPr>
                <w:rFonts w:asciiTheme="minorHAnsi" w:hAnsiTheme="minorHAnsi" w:cstheme="minorHAnsi"/>
                <w:color w:val="FF0000"/>
              </w:rPr>
              <w:t xml:space="preserve">Where the permittee owns the control </w:t>
            </w:r>
            <w:proofErr w:type="gramStart"/>
            <w:r w:rsidR="005364A1" w:rsidRPr="0068460E">
              <w:rPr>
                <w:rFonts w:asciiTheme="minorHAnsi" w:hAnsiTheme="minorHAnsi" w:cstheme="minorHAnsi"/>
                <w:color w:val="FF0000"/>
              </w:rPr>
              <w:t>measure</w:t>
            </w:r>
            <w:proofErr w:type="gramEnd"/>
            <w:r w:rsidR="005364A1" w:rsidRPr="0068460E">
              <w:rPr>
                <w:rFonts w:asciiTheme="minorHAnsi" w:hAnsiTheme="minorHAnsi" w:cstheme="minorHAnsi"/>
                <w:color w:val="FF0000"/>
              </w:rPr>
              <w:t xml:space="preserv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w:t>
            </w:r>
            <w:proofErr w:type="gramStart"/>
            <w:r w:rsidR="005364A1" w:rsidRPr="0068460E">
              <w:rPr>
                <w:rFonts w:asciiTheme="minorHAnsi" w:hAnsiTheme="minorHAnsi" w:cstheme="minorHAnsi"/>
                <w:color w:val="FF0000"/>
              </w:rPr>
              <w:t>is in compliance with</w:t>
            </w:r>
            <w:proofErr w:type="gramEnd"/>
            <w:r w:rsidR="005364A1" w:rsidRPr="0068460E">
              <w:rPr>
                <w:rFonts w:asciiTheme="minorHAnsi" w:hAnsiTheme="minorHAnsi" w:cstheme="minorHAnsi"/>
                <w:color w:val="FF0000"/>
              </w:rPr>
              <w:t xml:space="preserve">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38068F6B" w14:textId="5AF501D2" w:rsidR="005364A1" w:rsidRPr="0068460E" w:rsidRDefault="005364A1" w:rsidP="0068460E">
            <w:pPr>
              <w:rPr>
                <w:rFonts w:cstheme="minorHAnsi"/>
                <w:color w:val="FF0000"/>
              </w:rPr>
            </w:pPr>
            <w:r w:rsidRPr="0068460E">
              <w:rPr>
                <w:rFonts w:cstheme="minorHAnsi"/>
                <w:color w:val="FF0000"/>
              </w:rPr>
              <w:t xml:space="preserve">If the permittee owns the control measure and performs operation and maintenance procedures themselves or through a contractor, then the permittee </w:t>
            </w:r>
            <w:proofErr w:type="gramStart"/>
            <w:r w:rsidRPr="0068460E">
              <w:rPr>
                <w:rFonts w:cstheme="minorHAnsi"/>
                <w:color w:val="FF0000"/>
              </w:rPr>
              <w:t>is not required</w:t>
            </w:r>
            <w:proofErr w:type="gramEnd"/>
            <w:r w:rsidRPr="0068460E">
              <w:rPr>
                <w:rFonts w:cstheme="minorHAnsi"/>
                <w:color w:val="FF0000"/>
              </w:rPr>
              <w:t xml:space="preserve"> to conduct the once per </w:t>
            </w:r>
            <w:r w:rsidR="0068460E" w:rsidRPr="0068460E">
              <w:rPr>
                <w:rFonts w:cstheme="minorHAnsi"/>
                <w:color w:val="FF0000"/>
              </w:rPr>
              <w:t>5-year</w:t>
            </w:r>
            <w:r w:rsidRPr="0068460E">
              <w:rPr>
                <w:rFonts w:cstheme="minorHAnsi"/>
                <w:color w:val="FF0000"/>
              </w:rPr>
              <w:t xml:space="preserve"> oversight inspections.</w:t>
            </w:r>
          </w:p>
          <w:p w14:paraId="2C18C01D" w14:textId="6DEDAF6D" w:rsidR="00BC0BE2" w:rsidRPr="0068460E" w:rsidRDefault="005364A1" w:rsidP="0068460E">
            <w:pPr>
              <w:rPr>
                <w:rFonts w:cstheme="minorHAnsi"/>
              </w:rPr>
            </w:pPr>
            <w:r w:rsidRPr="0068460E">
              <w:rPr>
                <w:rFonts w:cstheme="minorHAnsi"/>
                <w:color w:val="FF0000"/>
              </w:rPr>
              <w:t xml:space="preserve">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w:t>
            </w:r>
            <w:proofErr w:type="gramStart"/>
            <w:r w:rsidRPr="0068460E">
              <w:rPr>
                <w:rFonts w:cstheme="minorHAnsi"/>
                <w:color w:val="FF0000"/>
              </w:rPr>
              <w:t>be inspected</w:t>
            </w:r>
            <w:proofErr w:type="gramEnd"/>
            <w:r w:rsidRPr="0068460E">
              <w:rPr>
                <w:rFonts w:cstheme="minorHAnsi"/>
                <w:color w:val="FF0000"/>
              </w:rPr>
              <w:t xml:space="preserve"> during operation and maintenance inspections. </w:t>
            </w:r>
          </w:p>
        </w:tc>
        <w:tc>
          <w:tcPr>
            <w:tcW w:w="3893" w:type="dxa"/>
          </w:tcPr>
          <w:p w14:paraId="4C8ED228" w14:textId="1372DEA0" w:rsidR="00BC0BE2" w:rsidRPr="00581E51" w:rsidRDefault="00BC0BE2" w:rsidP="00B4634B">
            <w:pPr>
              <w:pStyle w:val="Default"/>
              <w:rPr>
                <w:rFonts w:asciiTheme="minorHAnsi" w:hAnsiTheme="minorHAnsi"/>
                <w:sz w:val="22"/>
                <w:szCs w:val="22"/>
              </w:rPr>
            </w:pPr>
            <w:r w:rsidRPr="00581E51">
              <w:rPr>
                <w:rFonts w:asciiTheme="minorHAnsi" w:hAnsiTheme="minorHAnsi"/>
                <w:sz w:val="22"/>
                <w:szCs w:val="22"/>
              </w:rPr>
              <w:lastRenderedPageBreak/>
              <w:t>vii. Post Acceptance Oversight: Maintain inspection records with the following minimum information for all inspections conducted to meet the minimum inspection frequency</w:t>
            </w:r>
            <w:r w:rsidR="00EA2E53">
              <w:rPr>
                <w:rFonts w:asciiTheme="minorHAnsi" w:hAnsiTheme="minorHAnsi"/>
                <w:sz w:val="22"/>
                <w:szCs w:val="22"/>
              </w:rPr>
              <w:t xml:space="preserve"> in Part </w:t>
            </w:r>
            <w:proofErr w:type="gramStart"/>
            <w:r w:rsidR="00EA2E53">
              <w:rPr>
                <w:rFonts w:asciiTheme="minorHAnsi" w:hAnsiTheme="minorHAnsi"/>
                <w:sz w:val="22"/>
                <w:szCs w:val="22"/>
              </w:rPr>
              <w:t>I.E.</w:t>
            </w:r>
            <w:proofErr w:type="gramEnd"/>
            <w:r w:rsidR="00EA2E53">
              <w:rPr>
                <w:rFonts w:asciiTheme="minorHAnsi" w:hAnsiTheme="minorHAnsi"/>
                <w:sz w:val="22"/>
                <w:szCs w:val="22"/>
              </w:rPr>
              <w:t>4</w:t>
            </w:r>
            <w:r w:rsidRPr="00581E51">
              <w:rPr>
                <w:rFonts w:asciiTheme="minorHAnsi" w:hAnsiTheme="minorHAnsi"/>
                <w:sz w:val="22"/>
                <w:szCs w:val="22"/>
              </w:rPr>
              <w:t xml:space="preserve">: </w:t>
            </w:r>
          </w:p>
          <w:p w14:paraId="1E211629" w14:textId="77777777"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 xml:space="preserve">(A) Inspection date </w:t>
            </w:r>
          </w:p>
          <w:p w14:paraId="765BDD43" w14:textId="3DC2E37E"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 xml:space="preserve">(B) Name of inspector </w:t>
            </w:r>
            <w:r w:rsidR="00EA2E53" w:rsidRPr="00EA2E53">
              <w:rPr>
                <w:rFonts w:asciiTheme="minorHAnsi" w:hAnsiTheme="minorHAnsi"/>
                <w:color w:val="FF0000"/>
                <w:sz w:val="22"/>
                <w:szCs w:val="22"/>
              </w:rPr>
              <w:t>and whether the inspector is the permittee (including the permittee’s contractor) or is another entity</w:t>
            </w:r>
            <w:r w:rsidR="00EA2E53" w:rsidRPr="00EA2E53">
              <w:rPr>
                <w:rFonts w:asciiTheme="minorHAnsi" w:hAnsiTheme="minorHAnsi"/>
                <w:sz w:val="22"/>
                <w:szCs w:val="22"/>
              </w:rPr>
              <w:t>.</w:t>
            </w:r>
          </w:p>
          <w:p w14:paraId="3D444049" w14:textId="77777777"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 xml:space="preserve">(C) Control measure identification, including </w:t>
            </w:r>
            <w:r w:rsidR="00EF74DC">
              <w:rPr>
                <w:rFonts w:asciiTheme="minorHAnsi" w:hAnsiTheme="minorHAnsi"/>
                <w:sz w:val="22"/>
                <w:szCs w:val="22"/>
              </w:rPr>
              <w:t>the type of control measure</w:t>
            </w:r>
          </w:p>
          <w:p w14:paraId="393235DA" w14:textId="00E071E1"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w:t>
            </w:r>
            <w:r w:rsidR="00EA2E53">
              <w:rPr>
                <w:rFonts w:asciiTheme="minorHAnsi" w:hAnsiTheme="minorHAnsi"/>
                <w:sz w:val="22"/>
                <w:szCs w:val="22"/>
              </w:rPr>
              <w:t>D</w:t>
            </w:r>
            <w:r w:rsidRPr="00581E51">
              <w:rPr>
                <w:rFonts w:asciiTheme="minorHAnsi" w:hAnsiTheme="minorHAnsi"/>
                <w:sz w:val="22"/>
                <w:szCs w:val="22"/>
              </w:rPr>
              <w:t xml:space="preserve">) Confirmation that the control measure operates in accordance with the approved plan </w:t>
            </w:r>
          </w:p>
          <w:p w14:paraId="5648C522" w14:textId="103D75E2"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w:t>
            </w:r>
            <w:r w:rsidR="00EA2E53">
              <w:rPr>
                <w:rFonts w:asciiTheme="minorHAnsi" w:hAnsiTheme="minorHAnsi"/>
                <w:sz w:val="22"/>
                <w:szCs w:val="22"/>
              </w:rPr>
              <w:t>E</w:t>
            </w:r>
            <w:r w:rsidRPr="00581E51">
              <w:rPr>
                <w:rFonts w:asciiTheme="minorHAnsi" w:hAnsiTheme="minorHAnsi"/>
                <w:sz w:val="22"/>
                <w:szCs w:val="22"/>
              </w:rPr>
              <w:t xml:space="preserve">) Inspection findings </w:t>
            </w:r>
            <w:proofErr w:type="gramStart"/>
            <w:r w:rsidRPr="00581E51">
              <w:rPr>
                <w:rFonts w:asciiTheme="minorHAnsi" w:hAnsiTheme="minorHAnsi"/>
                <w:sz w:val="22"/>
                <w:szCs w:val="22"/>
              </w:rPr>
              <w:t>including, when</w:t>
            </w:r>
            <w:proofErr w:type="gramEnd"/>
            <w:r w:rsidRPr="00581E51">
              <w:rPr>
                <w:rFonts w:asciiTheme="minorHAnsi" w:hAnsiTheme="minorHAnsi"/>
                <w:sz w:val="22"/>
                <w:szCs w:val="22"/>
              </w:rPr>
              <w:t xml:space="preserve"> present: inadequate control measures </w:t>
            </w:r>
            <w:r w:rsidRPr="00581E51">
              <w:rPr>
                <w:rFonts w:asciiTheme="minorHAnsi" w:hAnsiTheme="minorHAnsi"/>
                <w:sz w:val="22"/>
                <w:szCs w:val="22"/>
              </w:rPr>
              <w:lastRenderedPageBreak/>
              <w:t xml:space="preserve">and control measures requiring routine maintenance </w:t>
            </w:r>
          </w:p>
          <w:p w14:paraId="40BF9A7E" w14:textId="4FCDE295" w:rsidR="00BC0BE2" w:rsidRPr="00581E51" w:rsidRDefault="00BC0BE2" w:rsidP="00BC0BE2">
            <w:pPr>
              <w:pStyle w:val="Default"/>
              <w:ind w:left="72"/>
              <w:rPr>
                <w:rFonts w:asciiTheme="minorHAnsi" w:hAnsiTheme="minorHAnsi"/>
                <w:sz w:val="22"/>
                <w:szCs w:val="22"/>
              </w:rPr>
            </w:pPr>
            <w:r w:rsidRPr="00581E51">
              <w:rPr>
                <w:rFonts w:asciiTheme="minorHAnsi" w:hAnsiTheme="minorHAnsi"/>
                <w:sz w:val="22"/>
                <w:szCs w:val="22"/>
              </w:rPr>
              <w:t>(</w:t>
            </w:r>
            <w:r w:rsidR="00EA2E53">
              <w:rPr>
                <w:rFonts w:asciiTheme="minorHAnsi" w:hAnsiTheme="minorHAnsi"/>
                <w:sz w:val="22"/>
                <w:szCs w:val="22"/>
              </w:rPr>
              <w:t>F</w:t>
            </w:r>
            <w:r w:rsidRPr="00581E51">
              <w:rPr>
                <w:rFonts w:asciiTheme="minorHAnsi" w:hAnsiTheme="minorHAnsi"/>
                <w:sz w:val="22"/>
                <w:szCs w:val="22"/>
              </w:rPr>
              <w:t xml:space="preserve">) Confirmation that the control measure is operating as designed or a list of follow up actions </w:t>
            </w:r>
          </w:p>
          <w:p w14:paraId="3220F502" w14:textId="77D9D33C" w:rsidR="00EA2E53" w:rsidRPr="00EA2E53" w:rsidRDefault="00EA2E53" w:rsidP="00EA2E53">
            <w:pPr>
              <w:rPr>
                <w:color w:val="FF0000"/>
              </w:rPr>
            </w:pPr>
            <w:r w:rsidRPr="00EA2E53">
              <w:rPr>
                <w:color w:val="FF0000"/>
              </w:rPr>
              <w:t xml:space="preserve">(G) Date the follow up actions </w:t>
            </w:r>
            <w:proofErr w:type="gramStart"/>
            <w:r w:rsidRPr="00EA2E53">
              <w:rPr>
                <w:color w:val="FF0000"/>
              </w:rPr>
              <w:t>were completed</w:t>
            </w:r>
            <w:proofErr w:type="gramEnd"/>
            <w:r w:rsidRPr="00EA2E53">
              <w:rPr>
                <w:color w:val="FF0000"/>
              </w:rPr>
              <w:t xml:space="preserve"> </w:t>
            </w:r>
          </w:p>
          <w:p w14:paraId="35641309" w14:textId="0C35B211" w:rsidR="00EA2E53" w:rsidRPr="00EA2E53" w:rsidRDefault="00EA2E53" w:rsidP="00EA2E53">
            <w:pPr>
              <w:rPr>
                <w:color w:val="FF0000"/>
              </w:rPr>
            </w:pPr>
            <w:r w:rsidRPr="00EA2E53">
              <w:rPr>
                <w:color w:val="FF0000"/>
              </w:rPr>
              <w:t>(H) Type of inspection (oversight or operation and maintenance)</w:t>
            </w:r>
          </w:p>
          <w:p w14:paraId="1196B841" w14:textId="12446741" w:rsidR="00BC0BE2" w:rsidRDefault="00EA2E53" w:rsidP="00EA2E53">
            <w:r w:rsidRPr="00EA2E53">
              <w:rPr>
                <w:color w:val="FF0000"/>
              </w:rPr>
              <w:t>(I) Indication of whether the permittee performs operation and maintenance inspections or whether another entity (other than the permittee’s contractor) performs operation and maintenance inspections</w:t>
            </w:r>
            <w:r>
              <w:rPr>
                <w:color w:val="FF0000"/>
              </w:rPr>
              <w:t>.</w:t>
            </w:r>
          </w:p>
        </w:tc>
        <w:tc>
          <w:tcPr>
            <w:tcW w:w="1530" w:type="dxa"/>
          </w:tcPr>
          <w:p w14:paraId="5E275F57" w14:textId="1CB3AD8D" w:rsidR="00BC0BE2" w:rsidRPr="005619AC" w:rsidRDefault="00BC0BE2" w:rsidP="00B4634B">
            <w:pPr>
              <w:rPr>
                <w:spacing w:val="-1"/>
              </w:rPr>
            </w:pPr>
            <w:r w:rsidRPr="00D642D0">
              <w:rPr>
                <w:spacing w:val="-1"/>
              </w:rPr>
              <w:lastRenderedPageBreak/>
              <w:t xml:space="preserve">Completed </w:t>
            </w:r>
            <w:r w:rsidR="00A520FA">
              <w:rPr>
                <w:spacing w:val="-1"/>
              </w:rPr>
              <w:t>November 1, 2026</w:t>
            </w:r>
          </w:p>
        </w:tc>
      </w:tr>
    </w:tbl>
    <w:p w14:paraId="2E7CC476" w14:textId="77777777" w:rsidR="00BC0BE2" w:rsidRDefault="00BC0BE2" w:rsidP="00BC0BE2">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10"/>
        <w:gridCol w:w="18"/>
      </w:tblGrid>
      <w:tr w:rsidR="00BC0BE2" w14:paraId="53C91811" w14:textId="77777777" w:rsidTr="002E7975">
        <w:tc>
          <w:tcPr>
            <w:tcW w:w="10188" w:type="dxa"/>
            <w:gridSpan w:val="3"/>
          </w:tcPr>
          <w:p w14:paraId="42DF2788"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5FC583D"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CD1C8BE" w14:textId="77777777" w:rsidR="008832C7" w:rsidRDefault="008832C7" w:rsidP="008832C7">
            <w:pPr>
              <w:rPr>
                <w:i/>
                <w:color w:val="244061" w:themeColor="accent1" w:themeShade="80"/>
              </w:rPr>
            </w:pPr>
          </w:p>
          <w:p w14:paraId="0389AD46" w14:textId="36B31B74" w:rsidR="00177C26" w:rsidRPr="00D642D0"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01512A">
              <w:rPr>
                <w:i/>
                <w:color w:val="244061" w:themeColor="accent1" w:themeShade="80"/>
              </w:rPr>
              <w:t xml:space="preserve">Term Operation and Maintenance: </w:t>
            </w:r>
            <w:r w:rsidR="001A5756" w:rsidRPr="00D84AEF">
              <w:rPr>
                <w:i/>
                <w:color w:val="244061" w:themeColor="accent1" w:themeShade="80"/>
              </w:rPr>
              <w:t>process for determining, implementing, and documenting Post Acceptance Site Inspection frequencies.</w:t>
            </w:r>
          </w:p>
        </w:tc>
      </w:tr>
      <w:tr w:rsidR="002E7975" w14:paraId="00B0CDEF" w14:textId="77777777" w:rsidTr="002E7975">
        <w:trPr>
          <w:gridAfter w:val="1"/>
          <w:wAfter w:w="18" w:type="dxa"/>
        </w:trPr>
        <w:tc>
          <w:tcPr>
            <w:tcW w:w="4860" w:type="dxa"/>
          </w:tcPr>
          <w:p w14:paraId="5DAA5DB0" w14:textId="77777777" w:rsidR="002E7975" w:rsidRDefault="002E7975" w:rsidP="00462CF6">
            <w:r>
              <w:t>Title</w:t>
            </w:r>
          </w:p>
        </w:tc>
        <w:tc>
          <w:tcPr>
            <w:tcW w:w="5310" w:type="dxa"/>
          </w:tcPr>
          <w:p w14:paraId="6BD90C11" w14:textId="77777777" w:rsidR="002E7975" w:rsidRDefault="002E7975" w:rsidP="00462CF6">
            <w:r>
              <w:t>Document Location</w:t>
            </w:r>
          </w:p>
        </w:tc>
      </w:tr>
      <w:tr w:rsidR="002E7975" w14:paraId="13C0A012" w14:textId="77777777" w:rsidTr="002E7975">
        <w:trPr>
          <w:gridAfter w:val="1"/>
          <w:wAfter w:w="18" w:type="dxa"/>
        </w:trPr>
        <w:tc>
          <w:tcPr>
            <w:tcW w:w="4860" w:type="dxa"/>
          </w:tcPr>
          <w:p w14:paraId="19D8F0B7" w14:textId="77777777" w:rsidR="002E7975" w:rsidRDefault="002E7975" w:rsidP="00462CF6">
            <w:pPr>
              <w:rPr>
                <w:b/>
                <w:i/>
                <w:color w:val="FF0000"/>
              </w:rPr>
            </w:pPr>
            <w:r w:rsidRPr="00B4634B">
              <w:rPr>
                <w:b/>
                <w:i/>
                <w:color w:val="FF0000"/>
              </w:rPr>
              <w:lastRenderedPageBreak/>
              <w:t>Example:</w:t>
            </w:r>
          </w:p>
          <w:p w14:paraId="32975A60" w14:textId="4E1AD26C" w:rsidR="00DA7671" w:rsidRDefault="002E7975" w:rsidP="00462CF6">
            <w:r>
              <w:t xml:space="preserve">Stormwater Post Construction Program Procedures, Section </w:t>
            </w:r>
            <w:r w:rsidR="00593E91">
              <w:t>6</w:t>
            </w:r>
            <w:r w:rsidR="0058593E">
              <w:t>:</w:t>
            </w:r>
            <w:r>
              <w:t xml:space="preserve"> </w:t>
            </w:r>
            <w:r w:rsidR="00CE102B" w:rsidRPr="00CE102B">
              <w:t xml:space="preserve">Long-Term Operation and Maintenance and Post Acceptance Oversight </w:t>
            </w:r>
            <w:r>
              <w:t>dated 11/16/21</w:t>
            </w:r>
          </w:p>
        </w:tc>
        <w:tc>
          <w:tcPr>
            <w:tcW w:w="5310" w:type="dxa"/>
          </w:tcPr>
          <w:p w14:paraId="7372D533" w14:textId="77777777" w:rsidR="002E7975" w:rsidRDefault="002E7975" w:rsidP="00462CF6">
            <w:pPr>
              <w:rPr>
                <w:b/>
                <w:i/>
                <w:color w:val="FF0000"/>
              </w:rPr>
            </w:pPr>
            <w:r w:rsidRPr="00B4634B">
              <w:rPr>
                <w:b/>
                <w:i/>
                <w:color w:val="FF0000"/>
              </w:rPr>
              <w:t>Example:</w:t>
            </w:r>
          </w:p>
          <w:p w14:paraId="10B70F66"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56303DD3" w14:textId="01E36FA4" w:rsidR="002E7975" w:rsidRDefault="00A278C7" w:rsidP="00A278C7">
            <w:r>
              <w:t>S:\Storm Water\PROGRAMS\Post Construction Program</w:t>
            </w:r>
          </w:p>
        </w:tc>
      </w:tr>
    </w:tbl>
    <w:p w14:paraId="64AD2282" w14:textId="77777777" w:rsidR="00BC0BE2" w:rsidRDefault="00BC0BE2" w:rsidP="00B919A5"/>
    <w:p w14:paraId="6111C95D" w14:textId="5E1311D6" w:rsidR="00A760DB" w:rsidRPr="00554B75" w:rsidRDefault="00A760DB" w:rsidP="00F02CB8">
      <w:pPr>
        <w:spacing w:after="0"/>
        <w:rPr>
          <w:rStyle w:val="Strong"/>
          <w:rFonts w:asciiTheme="majorHAnsi" w:hAnsiTheme="majorHAnsi"/>
          <w:i/>
          <w:sz w:val="24"/>
          <w:szCs w:val="24"/>
        </w:rPr>
      </w:pPr>
      <w:r w:rsidRPr="00554B75">
        <w:rPr>
          <w:rStyle w:val="Strong"/>
          <w:rFonts w:asciiTheme="majorHAnsi" w:hAnsiTheme="majorHAnsi"/>
          <w:i/>
          <w:sz w:val="24"/>
          <w:szCs w:val="24"/>
        </w:rPr>
        <w:t xml:space="preserve">Part </w:t>
      </w:r>
      <w:proofErr w:type="gramStart"/>
      <w:r w:rsidRPr="00554B75">
        <w:rPr>
          <w:rStyle w:val="Strong"/>
          <w:rFonts w:asciiTheme="majorHAnsi" w:hAnsiTheme="majorHAnsi"/>
          <w:i/>
          <w:sz w:val="24"/>
          <w:szCs w:val="24"/>
        </w:rPr>
        <w:t>I.E.4.</w:t>
      </w:r>
      <w:r w:rsidR="00AC6B9D">
        <w:rPr>
          <w:rStyle w:val="Strong"/>
          <w:rFonts w:asciiTheme="majorHAnsi" w:hAnsiTheme="majorHAnsi"/>
          <w:i/>
          <w:sz w:val="24"/>
          <w:szCs w:val="24"/>
        </w:rPr>
        <w:t>a</w:t>
      </w:r>
      <w:r w:rsidRPr="00554B75">
        <w:rPr>
          <w:rStyle w:val="Strong"/>
          <w:rFonts w:asciiTheme="majorHAnsi" w:hAnsiTheme="majorHAnsi"/>
          <w:i/>
          <w:sz w:val="24"/>
          <w:szCs w:val="24"/>
        </w:rPr>
        <w:t>.vi</w:t>
      </w:r>
      <w:r w:rsidR="00A54D9A">
        <w:rPr>
          <w:rStyle w:val="Strong"/>
          <w:rFonts w:asciiTheme="majorHAnsi" w:hAnsiTheme="majorHAnsi"/>
          <w:i/>
          <w:sz w:val="24"/>
          <w:szCs w:val="24"/>
        </w:rPr>
        <w:t>i</w:t>
      </w:r>
      <w:r w:rsidRPr="00554B75">
        <w:rPr>
          <w:rStyle w:val="Strong"/>
          <w:rFonts w:asciiTheme="majorHAnsi" w:hAnsiTheme="majorHAnsi"/>
          <w:i/>
          <w:sz w:val="24"/>
          <w:szCs w:val="24"/>
        </w:rPr>
        <w:t>i.</w:t>
      </w:r>
      <w:proofErr w:type="gramEnd"/>
      <w:r w:rsidRPr="00554B75">
        <w:rPr>
          <w:rStyle w:val="Strong"/>
          <w:rFonts w:asciiTheme="majorHAnsi" w:hAnsiTheme="majorHAnsi"/>
          <w:i/>
          <w:sz w:val="24"/>
          <w:szCs w:val="24"/>
        </w:rPr>
        <w:t xml:space="preserve"> </w:t>
      </w:r>
      <w:r w:rsidR="00B919A5" w:rsidRPr="00554B75">
        <w:rPr>
          <w:rStyle w:val="Strong"/>
          <w:rFonts w:asciiTheme="majorHAnsi" w:hAnsiTheme="majorHAnsi"/>
          <w:i/>
          <w:sz w:val="24"/>
          <w:szCs w:val="24"/>
        </w:rPr>
        <w:t xml:space="preserve">Enforcement Response: </w:t>
      </w:r>
    </w:p>
    <w:tbl>
      <w:tblPr>
        <w:tblStyle w:val="TableGrid"/>
        <w:tblW w:w="10170" w:type="dxa"/>
        <w:tblInd w:w="-252" w:type="dxa"/>
        <w:tblLook w:val="04A0" w:firstRow="1" w:lastRow="0" w:firstColumn="1" w:lastColumn="0" w:noHBand="0" w:noVBand="1"/>
      </w:tblPr>
      <w:tblGrid>
        <w:gridCol w:w="5940"/>
        <w:gridCol w:w="2790"/>
        <w:gridCol w:w="1440"/>
      </w:tblGrid>
      <w:tr w:rsidR="002275DA" w14:paraId="165B741A" w14:textId="77777777" w:rsidTr="00587F60">
        <w:trPr>
          <w:tblHeader/>
        </w:trPr>
        <w:tc>
          <w:tcPr>
            <w:tcW w:w="5940" w:type="dxa"/>
            <w:shd w:val="clear" w:color="auto" w:fill="002060"/>
          </w:tcPr>
          <w:p w14:paraId="0266E37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2790" w:type="dxa"/>
            <w:shd w:val="clear" w:color="auto" w:fill="002060"/>
          </w:tcPr>
          <w:p w14:paraId="4030BDD8"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28EFE61B" w14:textId="77777777" w:rsidR="002275DA" w:rsidRDefault="002275DA" w:rsidP="009A6489">
            <w:pPr>
              <w:rPr>
                <w:spacing w:val="-1"/>
              </w:rPr>
            </w:pPr>
            <w:r>
              <w:rPr>
                <w:spacing w:val="-1"/>
              </w:rPr>
              <w:t>Compliance Schedule</w:t>
            </w:r>
          </w:p>
        </w:tc>
      </w:tr>
      <w:tr w:rsidR="00D84AEF" w:rsidRPr="005619AC" w14:paraId="2C2D7F20" w14:textId="77777777" w:rsidTr="00587F60">
        <w:tc>
          <w:tcPr>
            <w:tcW w:w="5940" w:type="dxa"/>
          </w:tcPr>
          <w:p w14:paraId="0E8491CC" w14:textId="0CE3522F" w:rsidR="00A919FA" w:rsidRDefault="00D84AEF" w:rsidP="00B377FA">
            <w:r>
              <w:t xml:space="preserve">viii. </w:t>
            </w:r>
            <w:r w:rsidRPr="00D74360">
              <w:t xml:space="preserve">Enforcement Response: Implement appropriate written enforcement procedures and actions to meet the requirements of Part </w:t>
            </w:r>
            <w:proofErr w:type="gramStart"/>
            <w:r w:rsidRPr="00D74360">
              <w:t>I.E.</w:t>
            </w:r>
            <w:proofErr w:type="gramEnd"/>
            <w:r w:rsidRPr="00D74360">
              <w:t xml:space="preserve">4. </w:t>
            </w:r>
            <w:r w:rsidR="00A919FA" w:rsidRPr="00A919FA">
              <w:rPr>
                <w:color w:val="FF0000"/>
              </w:rPr>
              <w:t xml:space="preserve">Where the permittee owns the control </w:t>
            </w:r>
            <w:proofErr w:type="gramStart"/>
            <w:r w:rsidR="00A919FA" w:rsidRPr="00A919FA">
              <w:rPr>
                <w:color w:val="FF0000"/>
              </w:rPr>
              <w:t>measure</w:t>
            </w:r>
            <w:proofErr w:type="gramEnd"/>
            <w:r w:rsidR="00A919FA" w:rsidRPr="00A919FA">
              <w:rPr>
                <w:color w:val="FF0000"/>
              </w:rPr>
              <w:t xml:space="preserve"> but a different entity (excluding the permittee’s contractors) performs control measure operation and maintenance</w:t>
            </w:r>
            <w:r w:rsidR="00A919FA" w:rsidRPr="00A919FA">
              <w:t>, the permittee must have processes and sanctions to minimize the occurrence of, and obtain compliance from chronic and recalcitrant violators of control measure requirements.</w:t>
            </w:r>
          </w:p>
          <w:p w14:paraId="5D4C28B7" w14:textId="260FD5FC" w:rsidR="006D3322" w:rsidRDefault="006D3322" w:rsidP="006D3322">
            <w:r>
              <w:t xml:space="preserve">(A) </w:t>
            </w:r>
            <w:r w:rsidRPr="00535701">
              <w:rPr>
                <w:color w:val="FF0000"/>
              </w:rPr>
              <w:t xml:space="preserve">The permittee must follow the written enforcement procedures. </w:t>
            </w:r>
            <w:r w:rsidRPr="00535701">
              <w:t xml:space="preserve">Written enforcement procedures must include informal, formal, and judicial enforcement responses. </w:t>
            </w:r>
            <w:r>
              <w:t xml:space="preserve">The permittee must require enforcement escalation as necessary based on the severity of violation and/or the recalcitrance of the violator to ensure that findings of a similar nature </w:t>
            </w:r>
            <w:proofErr w:type="gramStart"/>
            <w:r>
              <w:t>are enforced</w:t>
            </w:r>
            <w:proofErr w:type="gramEnd"/>
            <w:r>
              <w:t xml:space="preserve"> upon consistently. </w:t>
            </w:r>
          </w:p>
          <w:p w14:paraId="4D81B833" w14:textId="1D36FBD2" w:rsidR="00D84AEF" w:rsidRPr="00535701" w:rsidRDefault="006D3322" w:rsidP="00B377FA">
            <w:pPr>
              <w:rPr>
                <w:color w:val="FF0000"/>
              </w:rPr>
            </w:pPr>
            <w:r w:rsidRPr="00535701">
              <w:rPr>
                <w:color w:val="FF0000"/>
              </w:rPr>
              <w:t xml:space="preserve">The permittee must escalate enforcement procedures if non-compliance has continued at the applicable development project for more than two inspections. If the permittee does not escalate enforcement at that time, they must document the </w:t>
            </w:r>
            <w:proofErr w:type="gramStart"/>
            <w:r w:rsidRPr="00535701">
              <w:rPr>
                <w:color w:val="FF0000"/>
              </w:rPr>
              <w:t>reason why</w:t>
            </w:r>
            <w:proofErr w:type="gramEnd"/>
            <w:r w:rsidRPr="00535701">
              <w:rPr>
                <w:color w:val="FF0000"/>
              </w:rPr>
              <w:t xml:space="preserve"> they did not take enforcement actions.</w:t>
            </w:r>
          </w:p>
        </w:tc>
        <w:tc>
          <w:tcPr>
            <w:tcW w:w="2790" w:type="dxa"/>
          </w:tcPr>
          <w:p w14:paraId="65EC0F0F" w14:textId="336E7D05" w:rsidR="00D84AEF" w:rsidRDefault="00265EE9" w:rsidP="00B377FA">
            <w:r w:rsidRPr="00265EE9">
              <w:t>ix.</w:t>
            </w:r>
            <w:r>
              <w:t xml:space="preserve"> </w:t>
            </w:r>
            <w:commentRangeStart w:id="22"/>
            <w:r w:rsidRPr="00265EE9">
              <w:t>Enforcement Response</w:t>
            </w:r>
            <w:commentRangeEnd w:id="22"/>
            <w:r>
              <w:rPr>
                <w:rStyle w:val="CommentReference"/>
              </w:rPr>
              <w:commentReference w:id="22"/>
            </w:r>
            <w:r w:rsidRPr="00265EE9">
              <w:t xml:space="preserve">: </w:t>
            </w:r>
            <w:r w:rsidRPr="008832C7">
              <w:rPr>
                <w:color w:val="FF0000"/>
              </w:rPr>
              <w:t xml:space="preserve">The document(s) must detail the types of escalating enforcement responses the permittee will take in response to common violations and time periods within which responses will take place. Must include any reports developed in accordance with enforcement escalation requirements in Part </w:t>
            </w:r>
            <w:proofErr w:type="gramStart"/>
            <w:r w:rsidRPr="008832C7">
              <w:rPr>
                <w:color w:val="FF0000"/>
              </w:rPr>
              <w:t>I.E.4.a.viii</w:t>
            </w:r>
            <w:proofErr w:type="gramEnd"/>
            <w:r w:rsidRPr="008832C7">
              <w:rPr>
                <w:color w:val="FF0000"/>
              </w:rPr>
              <w:t>.</w:t>
            </w:r>
          </w:p>
        </w:tc>
        <w:tc>
          <w:tcPr>
            <w:tcW w:w="1440" w:type="dxa"/>
          </w:tcPr>
          <w:p w14:paraId="2C0A8F70" w14:textId="50799F66" w:rsidR="00D84AEF" w:rsidRPr="005619AC" w:rsidRDefault="00D84AEF" w:rsidP="009A6489">
            <w:pPr>
              <w:rPr>
                <w:spacing w:val="-1"/>
              </w:rPr>
            </w:pPr>
            <w:r>
              <w:rPr>
                <w:spacing w:val="-1"/>
              </w:rPr>
              <w:t>Completed</w:t>
            </w:r>
            <w:r w:rsidR="00A17561">
              <w:rPr>
                <w:spacing w:val="-1"/>
              </w:rPr>
              <w:t xml:space="preserve"> November 1, </w:t>
            </w:r>
            <w:proofErr w:type="gramStart"/>
            <w:r w:rsidR="00A17561">
              <w:rPr>
                <w:spacing w:val="-1"/>
              </w:rPr>
              <w:t>2025</w:t>
            </w:r>
            <w:proofErr w:type="gramEnd"/>
            <w:r>
              <w:rPr>
                <w:spacing w:val="-1"/>
              </w:rPr>
              <w:t xml:space="preserve"> </w:t>
            </w:r>
          </w:p>
        </w:tc>
      </w:tr>
    </w:tbl>
    <w:p w14:paraId="6872B462" w14:textId="77777777" w:rsidR="00A760DB" w:rsidRDefault="00A760DB" w:rsidP="00B919A5"/>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654F8A" w14:paraId="0805F29D" w14:textId="77777777" w:rsidTr="002E7975">
        <w:tc>
          <w:tcPr>
            <w:tcW w:w="10170" w:type="dxa"/>
            <w:gridSpan w:val="2"/>
          </w:tcPr>
          <w:p w14:paraId="76422599"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62A95D49"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66C995B" w14:textId="77777777" w:rsidR="008832C7" w:rsidRDefault="008832C7" w:rsidP="008832C7">
            <w:pPr>
              <w:rPr>
                <w:i/>
                <w:color w:val="244061" w:themeColor="accent1" w:themeShade="80"/>
              </w:rPr>
            </w:pPr>
          </w:p>
          <w:p w14:paraId="137EF191" w14:textId="471DFC78" w:rsidR="00654F8A"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84AEF" w:rsidRPr="008832C7">
              <w:rPr>
                <w:i/>
                <w:color w:val="548DD4" w:themeColor="text2" w:themeTint="99"/>
              </w:rPr>
              <w:t>Enforcement Response:</w:t>
            </w:r>
            <w:r w:rsidR="00D84AEF" w:rsidRPr="008832C7">
              <w:rPr>
                <w:color w:val="548DD4" w:themeColor="text2" w:themeTint="99"/>
              </w:rPr>
              <w:t xml:space="preserve"> </w:t>
            </w:r>
            <w:r w:rsidR="00D84AEF" w:rsidRPr="008832C7">
              <w:rPr>
                <w:i/>
                <w:color w:val="548DD4" w:themeColor="text2" w:themeTint="99"/>
              </w:rPr>
              <w:t>A list of citation(s) and location(s) of applicable documents that demonstrate that the permittee has written procedures for enforcement response. The document(s) must detail the types of escalating enforcement responses the permittee will take in response to common violations and time periods within which responses will take place.</w:t>
            </w:r>
          </w:p>
        </w:tc>
      </w:tr>
      <w:tr w:rsidR="00654F8A" w14:paraId="07AAE440" w14:textId="77777777" w:rsidTr="002E7975">
        <w:tc>
          <w:tcPr>
            <w:tcW w:w="4860" w:type="dxa"/>
          </w:tcPr>
          <w:p w14:paraId="67392795" w14:textId="77777777" w:rsidR="00654F8A" w:rsidRDefault="00654F8A" w:rsidP="00B377FA">
            <w:r>
              <w:t>Title</w:t>
            </w:r>
          </w:p>
        </w:tc>
        <w:tc>
          <w:tcPr>
            <w:tcW w:w="5310" w:type="dxa"/>
          </w:tcPr>
          <w:p w14:paraId="16B061F6" w14:textId="77777777" w:rsidR="00654F8A" w:rsidRDefault="00654F8A" w:rsidP="00B377FA">
            <w:r>
              <w:t>Document Location</w:t>
            </w:r>
          </w:p>
        </w:tc>
      </w:tr>
      <w:tr w:rsidR="002E7975" w14:paraId="0ABCDED3" w14:textId="77777777" w:rsidTr="002E7975">
        <w:tc>
          <w:tcPr>
            <w:tcW w:w="4860" w:type="dxa"/>
          </w:tcPr>
          <w:p w14:paraId="2B470AE9" w14:textId="77777777" w:rsidR="002E7975" w:rsidRDefault="002E7975" w:rsidP="002E7975">
            <w:pPr>
              <w:rPr>
                <w:b/>
                <w:i/>
                <w:color w:val="FF0000"/>
              </w:rPr>
            </w:pPr>
            <w:r w:rsidRPr="00B4634B">
              <w:rPr>
                <w:b/>
                <w:i/>
                <w:color w:val="FF0000"/>
              </w:rPr>
              <w:t>Example:</w:t>
            </w:r>
          </w:p>
          <w:p w14:paraId="107DAD73" w14:textId="2D76B9B4" w:rsidR="002E7975" w:rsidRDefault="002E7975" w:rsidP="002E7975">
            <w:r>
              <w:t>Standard Maintenance Agreement</w:t>
            </w:r>
          </w:p>
        </w:tc>
        <w:tc>
          <w:tcPr>
            <w:tcW w:w="5310" w:type="dxa"/>
          </w:tcPr>
          <w:p w14:paraId="5B7A22C3" w14:textId="77777777" w:rsidR="002E7975" w:rsidRDefault="002E7975" w:rsidP="002E7975">
            <w:r w:rsidRPr="00B4634B">
              <w:rPr>
                <w:b/>
                <w:i/>
                <w:color w:val="FF0000"/>
              </w:rPr>
              <w:t>Example:</w:t>
            </w:r>
            <w:r>
              <w:t xml:space="preserve"> </w:t>
            </w:r>
          </w:p>
          <w:p w14:paraId="383BD31D" w14:textId="375546D0" w:rsidR="00A278C7" w:rsidRDefault="00A278C7" w:rsidP="00A278C7">
            <w:r>
              <w:t xml:space="preserve">List the address of the folder on the network where the Standard Maintenance Agreement can </w:t>
            </w:r>
            <w:proofErr w:type="gramStart"/>
            <w:r>
              <w:t>be found</w:t>
            </w:r>
            <w:proofErr w:type="gramEnd"/>
            <w:r>
              <w:t>. (e.g.,</w:t>
            </w:r>
          </w:p>
          <w:p w14:paraId="5FC7B022" w14:textId="003966FA" w:rsidR="002E7975" w:rsidRDefault="00A278C7" w:rsidP="00A278C7">
            <w:r>
              <w:t>S:\Storm Water\PROGRAMS\Post Construction Program</w:t>
            </w:r>
          </w:p>
        </w:tc>
      </w:tr>
      <w:tr w:rsidR="00654F8A" w14:paraId="2FE4D419" w14:textId="77777777" w:rsidTr="002E7975">
        <w:tc>
          <w:tcPr>
            <w:tcW w:w="4860" w:type="dxa"/>
          </w:tcPr>
          <w:p w14:paraId="0ABCE94C" w14:textId="462A8ED7" w:rsidR="00654F8A" w:rsidRDefault="00654F8A" w:rsidP="00D84AEF">
            <w:r>
              <w:lastRenderedPageBreak/>
              <w:t xml:space="preserve">Stormwater Post Construction Program Procedures, Section </w:t>
            </w:r>
            <w:r w:rsidR="00593E91">
              <w:t>7:</w:t>
            </w:r>
            <w:r w:rsidR="00D84AEF">
              <w:t xml:space="preserve"> Enforcement</w:t>
            </w:r>
            <w:r w:rsidR="002E7975">
              <w:t xml:space="preserve"> </w:t>
            </w:r>
            <w:r w:rsidR="00593E91">
              <w:t xml:space="preserve">Response </w:t>
            </w:r>
            <w:r w:rsidR="002E7975">
              <w:t>dated 11/16/21</w:t>
            </w:r>
          </w:p>
        </w:tc>
        <w:tc>
          <w:tcPr>
            <w:tcW w:w="5310" w:type="dxa"/>
          </w:tcPr>
          <w:p w14:paraId="617C8B20"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428CD56F" w14:textId="4AB7E481" w:rsidR="00654F8A" w:rsidRDefault="00A278C7" w:rsidP="00A278C7">
            <w:r>
              <w:t xml:space="preserve">S:\Storm Water\PROGRAMS\Post Construction Program </w:t>
            </w:r>
          </w:p>
        </w:tc>
      </w:tr>
    </w:tbl>
    <w:p w14:paraId="78A99593" w14:textId="25C27346" w:rsidR="00654F8A" w:rsidRDefault="00654F8A" w:rsidP="00B919A5"/>
    <w:p w14:paraId="519D041D" w14:textId="54078725" w:rsidR="002E7975" w:rsidRPr="00D45D5D" w:rsidRDefault="002E7975" w:rsidP="002E7975">
      <w:pPr>
        <w:spacing w:after="0"/>
        <w:rPr>
          <w:rStyle w:val="Strong"/>
          <w:rFonts w:asciiTheme="majorHAnsi" w:hAnsiTheme="majorHAnsi"/>
          <w:i/>
          <w:sz w:val="24"/>
          <w:szCs w:val="24"/>
        </w:rPr>
      </w:pPr>
      <w:r w:rsidRPr="00D45D5D">
        <w:rPr>
          <w:rStyle w:val="Strong"/>
          <w:rFonts w:asciiTheme="majorHAnsi" w:hAnsiTheme="majorHAnsi"/>
          <w:i/>
          <w:sz w:val="24"/>
          <w:szCs w:val="24"/>
        </w:rPr>
        <w:t xml:space="preserve">Part </w:t>
      </w:r>
      <w:proofErr w:type="gramStart"/>
      <w:r w:rsidRPr="00D45D5D">
        <w:rPr>
          <w:rStyle w:val="Strong"/>
          <w:rFonts w:asciiTheme="majorHAnsi" w:hAnsiTheme="majorHAnsi"/>
          <w:i/>
          <w:sz w:val="24"/>
          <w:szCs w:val="24"/>
        </w:rPr>
        <w:t>I.E.4.</w:t>
      </w:r>
      <w:r w:rsidR="00A17561">
        <w:rPr>
          <w:rStyle w:val="Strong"/>
          <w:rFonts w:asciiTheme="majorHAnsi" w:hAnsiTheme="majorHAnsi"/>
          <w:i/>
          <w:sz w:val="24"/>
          <w:szCs w:val="24"/>
        </w:rPr>
        <w:t>a</w:t>
      </w:r>
      <w:r w:rsidRPr="00D45D5D">
        <w:rPr>
          <w:rStyle w:val="Strong"/>
          <w:rFonts w:asciiTheme="majorHAnsi" w:hAnsiTheme="majorHAnsi"/>
          <w:i/>
          <w:sz w:val="24"/>
          <w:szCs w:val="24"/>
        </w:rPr>
        <w:t>.</w:t>
      </w:r>
      <w:r w:rsidR="00A17561">
        <w:rPr>
          <w:rStyle w:val="Strong"/>
          <w:rFonts w:asciiTheme="majorHAnsi" w:hAnsiTheme="majorHAnsi"/>
          <w:i/>
          <w:sz w:val="24"/>
          <w:szCs w:val="24"/>
        </w:rPr>
        <w:t>ix</w:t>
      </w:r>
      <w:r w:rsidRPr="00D45D5D">
        <w:rPr>
          <w:rStyle w:val="Strong"/>
          <w:rFonts w:asciiTheme="majorHAnsi" w:hAnsiTheme="majorHAnsi"/>
          <w:i/>
          <w:sz w:val="24"/>
          <w:szCs w:val="24"/>
        </w:rPr>
        <w:t>.</w:t>
      </w:r>
      <w:proofErr w:type="gramEnd"/>
      <w:r w:rsidRPr="00D45D5D">
        <w:rPr>
          <w:rStyle w:val="Strong"/>
          <w:rFonts w:asciiTheme="majorHAnsi" w:hAnsiTheme="majorHAnsi"/>
          <w:i/>
          <w:sz w:val="24"/>
          <w:szCs w:val="24"/>
        </w:rPr>
        <w:t xml:space="preserve"> Tracking: </w:t>
      </w:r>
    </w:p>
    <w:tbl>
      <w:tblPr>
        <w:tblStyle w:val="TableGrid"/>
        <w:tblW w:w="10170" w:type="dxa"/>
        <w:tblInd w:w="-252" w:type="dxa"/>
        <w:tblLook w:val="04A0" w:firstRow="1" w:lastRow="0" w:firstColumn="1" w:lastColumn="0" w:noHBand="0" w:noVBand="1"/>
      </w:tblPr>
      <w:tblGrid>
        <w:gridCol w:w="4117"/>
        <w:gridCol w:w="4613"/>
        <w:gridCol w:w="1440"/>
      </w:tblGrid>
      <w:tr w:rsidR="002E7975" w14:paraId="245AE7C8" w14:textId="77777777" w:rsidTr="00D82B53">
        <w:trPr>
          <w:tblHeader/>
        </w:trPr>
        <w:tc>
          <w:tcPr>
            <w:tcW w:w="4117" w:type="dxa"/>
            <w:shd w:val="clear" w:color="auto" w:fill="002060"/>
          </w:tcPr>
          <w:p w14:paraId="6BB75F59" w14:textId="77777777" w:rsidR="002E7975" w:rsidRPr="005E138A" w:rsidRDefault="002E7975" w:rsidP="00462CF6">
            <w:pPr>
              <w:pStyle w:val="BodyText"/>
              <w:tabs>
                <w:tab w:val="left" w:pos="1181"/>
              </w:tabs>
              <w:ind w:right="72"/>
              <w:rPr>
                <w:spacing w:val="-1"/>
              </w:rPr>
            </w:pPr>
            <w:r>
              <w:rPr>
                <w:spacing w:val="-1"/>
              </w:rPr>
              <w:t xml:space="preserve">Program Requirements (Part </w:t>
            </w:r>
            <w:proofErr w:type="gramStart"/>
            <w:r>
              <w:rPr>
                <w:spacing w:val="-1"/>
              </w:rPr>
              <w:t>I.E.</w:t>
            </w:r>
            <w:proofErr w:type="gramEnd"/>
            <w:r>
              <w:rPr>
                <w:spacing w:val="-1"/>
              </w:rPr>
              <w:t>4.a)</w:t>
            </w:r>
          </w:p>
        </w:tc>
        <w:tc>
          <w:tcPr>
            <w:tcW w:w="4613" w:type="dxa"/>
            <w:shd w:val="clear" w:color="auto" w:fill="002060"/>
          </w:tcPr>
          <w:p w14:paraId="74D1BFE8" w14:textId="77777777" w:rsidR="002E7975" w:rsidRPr="005E138A" w:rsidRDefault="002E7975"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2DBC1ABF" w14:textId="77777777" w:rsidR="002E7975" w:rsidRDefault="002E7975" w:rsidP="00462CF6">
            <w:pPr>
              <w:rPr>
                <w:spacing w:val="-1"/>
              </w:rPr>
            </w:pPr>
            <w:r>
              <w:rPr>
                <w:spacing w:val="-1"/>
              </w:rPr>
              <w:t>Compliance Schedule</w:t>
            </w:r>
          </w:p>
        </w:tc>
      </w:tr>
      <w:tr w:rsidR="002E7975" w:rsidRPr="005619AC" w14:paraId="268BFC14" w14:textId="77777777" w:rsidTr="00D82B53">
        <w:tc>
          <w:tcPr>
            <w:tcW w:w="4117" w:type="dxa"/>
          </w:tcPr>
          <w:p w14:paraId="4E7AA7B1" w14:textId="5073D7F6" w:rsidR="00E6412F" w:rsidRDefault="002E7975" w:rsidP="00462CF6">
            <w:r>
              <w:t xml:space="preserve">ix. </w:t>
            </w:r>
            <w:r w:rsidRPr="00D74360">
              <w:t>Tracking: Implement and document procedures and mechanisms to track the location of and adequacy of operation of control measures implemented in accordance with the program.</w:t>
            </w:r>
          </w:p>
        </w:tc>
        <w:tc>
          <w:tcPr>
            <w:tcW w:w="4613" w:type="dxa"/>
          </w:tcPr>
          <w:p w14:paraId="52800871" w14:textId="37026CAC" w:rsidR="00DC035C" w:rsidRDefault="002E7975" w:rsidP="00462CF6">
            <w:r w:rsidRPr="00335B96">
              <w:t xml:space="preserve"> </w:t>
            </w:r>
            <w:r w:rsidR="00DC035C" w:rsidRPr="00DC035C">
              <w:t>x.</w:t>
            </w:r>
            <w:r w:rsidR="00DC035C">
              <w:t xml:space="preserve"> </w:t>
            </w:r>
            <w:r w:rsidR="00DC035C" w:rsidRPr="00DC035C">
              <w:t xml:space="preserve">Tracking for Control Measures Installed in Accordance with this Permit and Previous Permits: Maintain records of the required control measure and regional WQCV control measure information, </w:t>
            </w:r>
            <w:r w:rsidR="00DC035C" w:rsidRPr="00E6412F">
              <w:rPr>
                <w:color w:val="FF0000"/>
              </w:rPr>
              <w:t>including the type of control measure, the location of the control measure, the date it was installed, if it met a previous design standard (if applicable), if it meets the permittee’s current design standard, the amount of acreage within the permittee’s jurisdictional boundary that drains to the control measure, the dates of inspections, the dates of maintenance, and the dates of scheduled maintenance. If the operator is different than the permittee and is not the permittee’s contractor, then the permittee must require the operator to maintain dates of control measure inspections, maintenance performed, and scheduled maintenance. The permittee must instruct the operator to make this information available to the permittee upon request. For control measures installed prior to this permit for which the permittee is the operator, the permittee must maintain known tracking information in this Part (</w:t>
            </w:r>
            <w:proofErr w:type="gramStart"/>
            <w:r w:rsidR="00DC035C" w:rsidRPr="00E6412F">
              <w:rPr>
                <w:color w:val="FF0000"/>
              </w:rPr>
              <w:t>I.E.</w:t>
            </w:r>
            <w:proofErr w:type="gramEnd"/>
            <w:r w:rsidR="00DC035C" w:rsidRPr="00E6412F">
              <w:rPr>
                <w:color w:val="FF0000"/>
              </w:rPr>
              <w:t xml:space="preserve">4.b.x) for all control measures. Records must </w:t>
            </w:r>
            <w:proofErr w:type="gramStart"/>
            <w:r w:rsidR="00DC035C" w:rsidRPr="00E6412F">
              <w:rPr>
                <w:color w:val="FF0000"/>
              </w:rPr>
              <w:t>be maintained</w:t>
            </w:r>
            <w:proofErr w:type="gramEnd"/>
            <w:r w:rsidR="00DC035C" w:rsidRPr="00E6412F">
              <w:rPr>
                <w:color w:val="FF0000"/>
              </w:rPr>
              <w:t xml:space="preserve"> for the life of the control measure following the effective date of this permit.</w:t>
            </w:r>
          </w:p>
        </w:tc>
        <w:tc>
          <w:tcPr>
            <w:tcW w:w="1440" w:type="dxa"/>
          </w:tcPr>
          <w:p w14:paraId="14D0BA69" w14:textId="08F0825D" w:rsidR="002E7975" w:rsidRPr="005619AC" w:rsidRDefault="00A17561" w:rsidP="00462CF6">
            <w:pPr>
              <w:rPr>
                <w:spacing w:val="-1"/>
              </w:rPr>
            </w:pPr>
            <w:r>
              <w:rPr>
                <w:spacing w:val="-1"/>
              </w:rPr>
              <w:t>Completed November 1, 2025</w:t>
            </w:r>
          </w:p>
        </w:tc>
      </w:tr>
    </w:tbl>
    <w:p w14:paraId="2FCD0DA3" w14:textId="6890EB72" w:rsidR="002E7975" w:rsidRDefault="002E7975" w:rsidP="00B919A5"/>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2E7975" w14:paraId="732A28D2" w14:textId="77777777" w:rsidTr="00462CF6">
        <w:tc>
          <w:tcPr>
            <w:tcW w:w="10170" w:type="dxa"/>
            <w:gridSpan w:val="2"/>
          </w:tcPr>
          <w:p w14:paraId="1EB78C0E"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284B754"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879B482" w14:textId="77777777" w:rsidR="008832C7" w:rsidRDefault="008832C7" w:rsidP="008832C7">
            <w:pPr>
              <w:rPr>
                <w:i/>
                <w:color w:val="244061" w:themeColor="accent1" w:themeShade="80"/>
              </w:rPr>
            </w:pPr>
          </w:p>
          <w:p w14:paraId="1AC0D7F9" w14:textId="67076BD5" w:rsidR="002E7975"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A737B" w:rsidRPr="008832C7">
              <w:rPr>
                <w:i/>
                <w:color w:val="548DD4" w:themeColor="text2" w:themeTint="99"/>
              </w:rPr>
              <w:t>Tracking</w:t>
            </w:r>
            <w:r w:rsidR="002E7975" w:rsidRPr="008832C7">
              <w:rPr>
                <w:i/>
                <w:color w:val="548DD4" w:themeColor="text2" w:themeTint="99"/>
              </w:rPr>
              <w:t>:</w:t>
            </w:r>
            <w:r w:rsidR="002E7975" w:rsidRPr="008832C7">
              <w:rPr>
                <w:color w:val="548DD4" w:themeColor="text2" w:themeTint="99"/>
              </w:rPr>
              <w:t xml:space="preserve"> </w:t>
            </w:r>
            <w:r w:rsidR="004B2D39" w:rsidRPr="008832C7">
              <w:rPr>
                <w:i/>
                <w:color w:val="548DD4" w:themeColor="text2" w:themeTint="99"/>
              </w:rPr>
              <w:t>A list of citation(s) and location(s) of applicable documents that demonstrate that the permittee has written procedures for maintaining the required tracking information.</w:t>
            </w:r>
          </w:p>
        </w:tc>
      </w:tr>
      <w:tr w:rsidR="002E7975" w14:paraId="6486A8C6" w14:textId="77777777" w:rsidTr="00462CF6">
        <w:tc>
          <w:tcPr>
            <w:tcW w:w="4860" w:type="dxa"/>
          </w:tcPr>
          <w:p w14:paraId="336CF76D" w14:textId="77777777" w:rsidR="002E7975" w:rsidRDefault="002E7975" w:rsidP="00462CF6">
            <w:r>
              <w:t>Title</w:t>
            </w:r>
          </w:p>
        </w:tc>
        <w:tc>
          <w:tcPr>
            <w:tcW w:w="5310" w:type="dxa"/>
          </w:tcPr>
          <w:p w14:paraId="765CE33E" w14:textId="77777777" w:rsidR="002E7975" w:rsidRDefault="002E7975" w:rsidP="00462CF6">
            <w:r>
              <w:t>Document Location</w:t>
            </w:r>
          </w:p>
        </w:tc>
      </w:tr>
      <w:tr w:rsidR="002E7975" w14:paraId="62E38BEF" w14:textId="77777777" w:rsidTr="00462CF6">
        <w:tc>
          <w:tcPr>
            <w:tcW w:w="4860" w:type="dxa"/>
          </w:tcPr>
          <w:p w14:paraId="37CE5985" w14:textId="5B540FA5" w:rsidR="00DA7671" w:rsidRDefault="002E7975" w:rsidP="00462CF6">
            <w:r>
              <w:lastRenderedPageBreak/>
              <w:t xml:space="preserve">Stormwater Post Construction Program Procedures, Section </w:t>
            </w:r>
            <w:r w:rsidR="00C30B34">
              <w:t>8:</w:t>
            </w:r>
            <w:r>
              <w:t xml:space="preserve"> </w:t>
            </w:r>
            <w:r w:rsidR="004B2D39">
              <w:t>Tracking</w:t>
            </w:r>
            <w:r>
              <w:t xml:space="preserve"> dated 11/16/21</w:t>
            </w:r>
          </w:p>
        </w:tc>
        <w:tc>
          <w:tcPr>
            <w:tcW w:w="5310" w:type="dxa"/>
          </w:tcPr>
          <w:p w14:paraId="6649DEBB"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61E32A88" w14:textId="6AA0871A" w:rsidR="002E7975" w:rsidRDefault="00A278C7" w:rsidP="00A278C7">
            <w:r>
              <w:t xml:space="preserve">S:\Storm Water\PROGRAMS\Post Construction Program </w:t>
            </w:r>
          </w:p>
        </w:tc>
      </w:tr>
    </w:tbl>
    <w:p w14:paraId="668E82D2" w14:textId="77777777" w:rsidR="009A6489" w:rsidRDefault="009A6489" w:rsidP="00B919A5"/>
    <w:p w14:paraId="043DA65B" w14:textId="0DC5E8CE" w:rsidR="00A760DB" w:rsidRPr="00D45D5D" w:rsidRDefault="00A760DB" w:rsidP="00B919A5">
      <w:pPr>
        <w:rPr>
          <w:rStyle w:val="Strong"/>
          <w:rFonts w:asciiTheme="majorHAnsi" w:hAnsiTheme="majorHAnsi"/>
          <w:i/>
          <w:sz w:val="24"/>
          <w:szCs w:val="24"/>
        </w:rPr>
      </w:pPr>
      <w:r w:rsidRPr="00D45D5D">
        <w:rPr>
          <w:rStyle w:val="Strong"/>
          <w:rFonts w:asciiTheme="majorHAnsi" w:hAnsiTheme="majorHAnsi"/>
          <w:i/>
          <w:sz w:val="24"/>
          <w:szCs w:val="24"/>
        </w:rPr>
        <w:t xml:space="preserve">Part </w:t>
      </w:r>
      <w:proofErr w:type="gramStart"/>
      <w:r w:rsidRPr="00D45D5D">
        <w:rPr>
          <w:rStyle w:val="Strong"/>
          <w:rFonts w:asciiTheme="majorHAnsi" w:hAnsiTheme="majorHAnsi"/>
          <w:i/>
          <w:sz w:val="24"/>
          <w:szCs w:val="24"/>
        </w:rPr>
        <w:t>I.E.</w:t>
      </w:r>
      <w:proofErr w:type="gramEnd"/>
      <w:r w:rsidRPr="00D45D5D">
        <w:rPr>
          <w:rStyle w:val="Strong"/>
          <w:rFonts w:asciiTheme="majorHAnsi" w:hAnsiTheme="majorHAnsi"/>
          <w:i/>
          <w:sz w:val="24"/>
          <w:szCs w:val="24"/>
        </w:rPr>
        <w:t>4.</w:t>
      </w:r>
      <w:r w:rsidR="00964D49">
        <w:rPr>
          <w:rStyle w:val="Strong"/>
          <w:rFonts w:asciiTheme="majorHAnsi" w:hAnsiTheme="majorHAnsi"/>
          <w:i/>
          <w:sz w:val="24"/>
          <w:szCs w:val="24"/>
        </w:rPr>
        <w:t>a</w:t>
      </w:r>
      <w:r w:rsidRPr="00D45D5D">
        <w:rPr>
          <w:rStyle w:val="Strong"/>
          <w:rFonts w:asciiTheme="majorHAnsi" w:hAnsiTheme="majorHAnsi"/>
          <w:i/>
          <w:sz w:val="24"/>
          <w:szCs w:val="24"/>
        </w:rPr>
        <w:t xml:space="preserve">.x. </w:t>
      </w:r>
      <w:r w:rsidR="00B919A5" w:rsidRPr="00D45D5D">
        <w:rPr>
          <w:rStyle w:val="Strong"/>
          <w:rFonts w:asciiTheme="majorHAnsi" w:hAnsiTheme="majorHAnsi"/>
          <w:i/>
          <w:sz w:val="24"/>
          <w:szCs w:val="24"/>
        </w:rPr>
        <w:t xml:space="preserve">Training: </w:t>
      </w:r>
    </w:p>
    <w:tbl>
      <w:tblPr>
        <w:tblStyle w:val="TableGrid"/>
        <w:tblW w:w="10170" w:type="dxa"/>
        <w:tblInd w:w="-252" w:type="dxa"/>
        <w:tblLook w:val="04A0" w:firstRow="1" w:lastRow="0" w:firstColumn="1" w:lastColumn="0" w:noHBand="0" w:noVBand="1"/>
      </w:tblPr>
      <w:tblGrid>
        <w:gridCol w:w="5647"/>
        <w:gridCol w:w="2903"/>
        <w:gridCol w:w="1620"/>
      </w:tblGrid>
      <w:tr w:rsidR="002275DA" w14:paraId="167B6FCA" w14:textId="77777777" w:rsidTr="00D82B53">
        <w:trPr>
          <w:tblHeader/>
        </w:trPr>
        <w:tc>
          <w:tcPr>
            <w:tcW w:w="5647" w:type="dxa"/>
            <w:shd w:val="clear" w:color="auto" w:fill="002060"/>
          </w:tcPr>
          <w:p w14:paraId="4C23B26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2903" w:type="dxa"/>
            <w:shd w:val="clear" w:color="auto" w:fill="002060"/>
          </w:tcPr>
          <w:p w14:paraId="107FB585"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620" w:type="dxa"/>
            <w:shd w:val="clear" w:color="auto" w:fill="002060"/>
          </w:tcPr>
          <w:p w14:paraId="0E636737" w14:textId="77777777" w:rsidR="002275DA" w:rsidRDefault="002275DA" w:rsidP="009A6489">
            <w:pPr>
              <w:rPr>
                <w:spacing w:val="-1"/>
              </w:rPr>
            </w:pPr>
            <w:r>
              <w:rPr>
                <w:spacing w:val="-1"/>
              </w:rPr>
              <w:t>Compliance Schedule</w:t>
            </w:r>
          </w:p>
        </w:tc>
      </w:tr>
      <w:tr w:rsidR="00623D25" w:rsidRPr="005619AC" w14:paraId="0C76EA92" w14:textId="77777777" w:rsidTr="00D82B53">
        <w:tc>
          <w:tcPr>
            <w:tcW w:w="5647" w:type="dxa"/>
          </w:tcPr>
          <w:p w14:paraId="187C64D0" w14:textId="38DACD61" w:rsidR="00623D25" w:rsidRDefault="00623D25" w:rsidP="00B377FA">
            <w:r>
              <w:t xml:space="preserve">x. </w:t>
            </w:r>
            <w:r w:rsidRPr="00D74360">
              <w:t xml:space="preserve">Training: Train applicable staff to inspect the control measures in accordance with the permittee’s procedures in Part </w:t>
            </w:r>
            <w:proofErr w:type="gramStart"/>
            <w:r w:rsidRPr="00D74360">
              <w:t>I.E.</w:t>
            </w:r>
            <w:proofErr w:type="gramEnd"/>
            <w:r w:rsidRPr="00D74360">
              <w:t>4.a.vi and vii. The permittee must identify those who will be likely to inspect the control measures and provide training to those individuals. The training must also include information on trash and its effects on water quality.</w:t>
            </w:r>
          </w:p>
        </w:tc>
        <w:tc>
          <w:tcPr>
            <w:tcW w:w="2903" w:type="dxa"/>
          </w:tcPr>
          <w:p w14:paraId="77343D86" w14:textId="7C80D118" w:rsidR="00623D25" w:rsidRDefault="00623D25" w:rsidP="00B377FA">
            <w:r>
              <w:t>x</w:t>
            </w:r>
            <w:r w:rsidR="00A17561">
              <w:t>i</w:t>
            </w:r>
            <w:r>
              <w:t xml:space="preserve">. </w:t>
            </w:r>
            <w:r w:rsidRPr="00335B96">
              <w:t>Training: Name and title of each individual trained, date of training, the type of training, and a list of topics covered.</w:t>
            </w:r>
          </w:p>
        </w:tc>
        <w:tc>
          <w:tcPr>
            <w:tcW w:w="1620" w:type="dxa"/>
          </w:tcPr>
          <w:p w14:paraId="2A294633" w14:textId="2D20BB86" w:rsidR="00623D25" w:rsidRPr="005619AC" w:rsidRDefault="00A17561" w:rsidP="009A6489">
            <w:pPr>
              <w:rPr>
                <w:spacing w:val="-1"/>
              </w:rPr>
            </w:pPr>
            <w:r>
              <w:rPr>
                <w:spacing w:val="-1"/>
              </w:rPr>
              <w:t>Completed November 1, 2024</w:t>
            </w:r>
          </w:p>
        </w:tc>
      </w:tr>
    </w:tbl>
    <w:p w14:paraId="4911A6ED"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677BC491" w14:textId="77777777" w:rsidTr="009A6489">
        <w:tc>
          <w:tcPr>
            <w:tcW w:w="10170" w:type="dxa"/>
            <w:gridSpan w:val="2"/>
          </w:tcPr>
          <w:p w14:paraId="4E967EFF"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7E92D7D2"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26E95AA" w14:textId="77777777" w:rsidR="008832C7" w:rsidRDefault="008832C7" w:rsidP="008832C7">
            <w:pPr>
              <w:rPr>
                <w:i/>
                <w:color w:val="244061" w:themeColor="accent1" w:themeShade="80"/>
              </w:rPr>
            </w:pPr>
          </w:p>
          <w:p w14:paraId="453D9B4D" w14:textId="749BE10A" w:rsidR="009A6489"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45D5D" w:rsidRPr="008832C7">
              <w:rPr>
                <w:i/>
                <w:color w:val="548DD4" w:themeColor="text2" w:themeTint="99"/>
              </w:rPr>
              <w:t>Training: A list of citation(s) and location(s) of the training program and supporting documents.</w:t>
            </w:r>
          </w:p>
        </w:tc>
      </w:tr>
      <w:tr w:rsidR="009A6489" w14:paraId="2E6079B8" w14:textId="77777777" w:rsidTr="009A6489">
        <w:tc>
          <w:tcPr>
            <w:tcW w:w="4860" w:type="dxa"/>
          </w:tcPr>
          <w:p w14:paraId="1230E896" w14:textId="77777777" w:rsidR="009A6489" w:rsidRDefault="009A6489" w:rsidP="009A6489">
            <w:r>
              <w:t>Title</w:t>
            </w:r>
          </w:p>
        </w:tc>
        <w:tc>
          <w:tcPr>
            <w:tcW w:w="5310" w:type="dxa"/>
          </w:tcPr>
          <w:p w14:paraId="79578A45" w14:textId="77777777" w:rsidR="009A6489" w:rsidRDefault="009A6489" w:rsidP="009A6489">
            <w:r>
              <w:t>Document Location</w:t>
            </w:r>
          </w:p>
        </w:tc>
      </w:tr>
      <w:tr w:rsidR="009A6489" w14:paraId="3D82B3D1" w14:textId="77777777" w:rsidTr="009A6489">
        <w:tc>
          <w:tcPr>
            <w:tcW w:w="4860" w:type="dxa"/>
          </w:tcPr>
          <w:p w14:paraId="462A5D0A" w14:textId="77777777" w:rsidR="00587F60" w:rsidRDefault="00587F60" w:rsidP="00587F60">
            <w:pPr>
              <w:rPr>
                <w:b/>
                <w:i/>
                <w:color w:val="FF0000"/>
              </w:rPr>
            </w:pPr>
            <w:r w:rsidRPr="00B4634B">
              <w:rPr>
                <w:b/>
                <w:i/>
                <w:color w:val="FF0000"/>
              </w:rPr>
              <w:t>Example:</w:t>
            </w:r>
          </w:p>
          <w:p w14:paraId="62401043" w14:textId="2585E306" w:rsidR="00DA7671" w:rsidRDefault="009A6489" w:rsidP="00623D25">
            <w:r>
              <w:t>Stormwater Post Constructi</w:t>
            </w:r>
            <w:r w:rsidR="00623D25">
              <w:t xml:space="preserve">on Program Procedures, Section </w:t>
            </w:r>
            <w:r w:rsidR="003E18CC">
              <w:t>9:</w:t>
            </w:r>
            <w:r w:rsidR="00ED59EE">
              <w:t xml:space="preserve"> </w:t>
            </w:r>
            <w:r w:rsidR="00623D25">
              <w:t>Training</w:t>
            </w:r>
            <w:r w:rsidR="008832C7">
              <w:t>, dated 11/16/21</w:t>
            </w:r>
            <w:r w:rsidR="00DA7671">
              <w:t xml:space="preserve"> </w:t>
            </w:r>
          </w:p>
        </w:tc>
        <w:tc>
          <w:tcPr>
            <w:tcW w:w="5310" w:type="dxa"/>
          </w:tcPr>
          <w:p w14:paraId="4EBCCD0E" w14:textId="77777777" w:rsidR="00587F60" w:rsidRDefault="00587F60" w:rsidP="00587F60">
            <w:pPr>
              <w:rPr>
                <w:b/>
                <w:i/>
                <w:color w:val="FF0000"/>
              </w:rPr>
            </w:pPr>
            <w:r w:rsidRPr="00B4634B">
              <w:rPr>
                <w:b/>
                <w:i/>
                <w:color w:val="FF0000"/>
              </w:rPr>
              <w:t>Example:</w:t>
            </w:r>
          </w:p>
          <w:p w14:paraId="7DFA5080"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50A74EB1" w14:textId="459B1C7B" w:rsidR="009A6489" w:rsidRDefault="00A278C7" w:rsidP="00A278C7">
            <w:r>
              <w:t xml:space="preserve">S:\Storm Water\PROGRAMS\Post Construction Program </w:t>
            </w:r>
          </w:p>
        </w:tc>
      </w:tr>
    </w:tbl>
    <w:p w14:paraId="5A3938C2" w14:textId="77777777" w:rsidR="009A6489" w:rsidRDefault="009A6489" w:rsidP="00B919A5"/>
    <w:p w14:paraId="60435087" w14:textId="6278CD09" w:rsidR="00A760DB" w:rsidRPr="00623D25" w:rsidRDefault="00A760DB" w:rsidP="00B919A5">
      <w:pPr>
        <w:rPr>
          <w:rStyle w:val="Strong"/>
          <w:rFonts w:asciiTheme="majorHAnsi" w:hAnsiTheme="majorHAnsi"/>
          <w:i/>
          <w:sz w:val="24"/>
          <w:szCs w:val="24"/>
        </w:rPr>
      </w:pPr>
      <w:r w:rsidRPr="00623D25">
        <w:rPr>
          <w:rStyle w:val="Strong"/>
          <w:rFonts w:asciiTheme="majorHAnsi" w:hAnsiTheme="majorHAnsi"/>
          <w:i/>
          <w:sz w:val="24"/>
          <w:szCs w:val="24"/>
        </w:rPr>
        <w:t xml:space="preserve">Part </w:t>
      </w:r>
      <w:proofErr w:type="gramStart"/>
      <w:r w:rsidRPr="00623D25">
        <w:rPr>
          <w:rStyle w:val="Strong"/>
          <w:rFonts w:asciiTheme="majorHAnsi" w:hAnsiTheme="majorHAnsi"/>
          <w:i/>
          <w:sz w:val="24"/>
          <w:szCs w:val="24"/>
        </w:rPr>
        <w:t>I.E.4.</w:t>
      </w:r>
      <w:r w:rsidR="00A17561">
        <w:rPr>
          <w:rStyle w:val="Strong"/>
          <w:rFonts w:asciiTheme="majorHAnsi" w:hAnsiTheme="majorHAnsi"/>
          <w:i/>
          <w:sz w:val="24"/>
          <w:szCs w:val="24"/>
        </w:rPr>
        <w:t>a</w:t>
      </w:r>
      <w:r w:rsidRPr="00623D25">
        <w:rPr>
          <w:rStyle w:val="Strong"/>
          <w:rFonts w:asciiTheme="majorHAnsi" w:hAnsiTheme="majorHAnsi"/>
          <w:i/>
          <w:sz w:val="24"/>
          <w:szCs w:val="24"/>
        </w:rPr>
        <w:t>.x</w:t>
      </w:r>
      <w:r w:rsidR="00A17561">
        <w:rPr>
          <w:rStyle w:val="Strong"/>
          <w:rFonts w:asciiTheme="majorHAnsi" w:hAnsiTheme="majorHAnsi"/>
          <w:i/>
          <w:sz w:val="24"/>
          <w:szCs w:val="24"/>
        </w:rPr>
        <w:t>i</w:t>
      </w:r>
      <w:r w:rsidRPr="00623D25">
        <w:rPr>
          <w:rStyle w:val="Strong"/>
          <w:rFonts w:asciiTheme="majorHAnsi" w:hAnsiTheme="majorHAnsi"/>
          <w:i/>
          <w:sz w:val="24"/>
          <w:szCs w:val="24"/>
        </w:rPr>
        <w:t>.</w:t>
      </w:r>
      <w:proofErr w:type="gramEnd"/>
      <w:r w:rsidRPr="00623D25">
        <w:rPr>
          <w:rStyle w:val="Strong"/>
          <w:rFonts w:asciiTheme="majorHAnsi" w:hAnsiTheme="majorHAnsi"/>
          <w:i/>
          <w:sz w:val="24"/>
          <w:szCs w:val="24"/>
        </w:rPr>
        <w:t xml:space="preserve"> F</w:t>
      </w:r>
      <w:r w:rsidR="00B919A5" w:rsidRPr="00623D25">
        <w:rPr>
          <w:rStyle w:val="Strong"/>
          <w:rFonts w:asciiTheme="majorHAnsi" w:hAnsiTheme="majorHAnsi"/>
          <w:i/>
          <w:sz w:val="24"/>
          <w:szCs w:val="24"/>
        </w:rPr>
        <w:t xml:space="preserve">or Applicable Construction Activities that Overlap Multiple Permit Areas: </w:t>
      </w:r>
    </w:p>
    <w:tbl>
      <w:tblPr>
        <w:tblStyle w:val="TableGrid"/>
        <w:tblW w:w="10170" w:type="dxa"/>
        <w:tblInd w:w="-252" w:type="dxa"/>
        <w:tblLook w:val="04A0" w:firstRow="1" w:lastRow="0" w:firstColumn="1" w:lastColumn="0" w:noHBand="0" w:noVBand="1"/>
      </w:tblPr>
      <w:tblGrid>
        <w:gridCol w:w="5580"/>
        <w:gridCol w:w="3150"/>
        <w:gridCol w:w="1440"/>
      </w:tblGrid>
      <w:tr w:rsidR="002275DA" w14:paraId="4AC4CCF9" w14:textId="77777777" w:rsidTr="00587F60">
        <w:trPr>
          <w:tblHeader/>
        </w:trPr>
        <w:tc>
          <w:tcPr>
            <w:tcW w:w="5580" w:type="dxa"/>
            <w:shd w:val="clear" w:color="auto" w:fill="002060"/>
          </w:tcPr>
          <w:p w14:paraId="1175340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 xml:space="preserve">Requirements (Part </w:t>
            </w:r>
            <w:proofErr w:type="gramStart"/>
            <w:r w:rsidR="002275DA">
              <w:rPr>
                <w:spacing w:val="-1"/>
              </w:rPr>
              <w:t>I.E.</w:t>
            </w:r>
            <w:proofErr w:type="gramEnd"/>
            <w:r w:rsidR="002275DA">
              <w:rPr>
                <w:spacing w:val="-1"/>
              </w:rPr>
              <w:t>4.a)</w:t>
            </w:r>
          </w:p>
        </w:tc>
        <w:tc>
          <w:tcPr>
            <w:tcW w:w="3150" w:type="dxa"/>
            <w:shd w:val="clear" w:color="auto" w:fill="002060"/>
          </w:tcPr>
          <w:p w14:paraId="585969A6" w14:textId="77777777" w:rsidR="002275DA" w:rsidRPr="005E138A" w:rsidRDefault="002275DA"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4.b)</w:t>
            </w:r>
          </w:p>
        </w:tc>
        <w:tc>
          <w:tcPr>
            <w:tcW w:w="1440" w:type="dxa"/>
            <w:shd w:val="clear" w:color="auto" w:fill="002060"/>
          </w:tcPr>
          <w:p w14:paraId="7936EA3B" w14:textId="77777777" w:rsidR="002275DA" w:rsidRDefault="002275DA" w:rsidP="009A6489">
            <w:pPr>
              <w:rPr>
                <w:spacing w:val="-1"/>
              </w:rPr>
            </w:pPr>
            <w:r>
              <w:rPr>
                <w:spacing w:val="-1"/>
              </w:rPr>
              <w:t>Compliance Schedule</w:t>
            </w:r>
          </w:p>
        </w:tc>
      </w:tr>
      <w:tr w:rsidR="00623D25" w:rsidRPr="005619AC" w14:paraId="36420548" w14:textId="77777777" w:rsidTr="00587F60">
        <w:tc>
          <w:tcPr>
            <w:tcW w:w="5580" w:type="dxa"/>
          </w:tcPr>
          <w:p w14:paraId="7AF849E4" w14:textId="77777777" w:rsidR="00623D25" w:rsidRPr="00D74360" w:rsidRDefault="00623D25" w:rsidP="00B377FA">
            <w:r>
              <w:t xml:space="preserve">xi. </w:t>
            </w:r>
            <w:r w:rsidRPr="00D74360">
              <w:t xml:space="preserve">For applicable development </w:t>
            </w:r>
            <w:r w:rsidR="00BC0BE2">
              <w:t>sites</w:t>
            </w:r>
            <w:r w:rsidRPr="00D74360">
              <w:t xml:space="preserve"> that overlap </w:t>
            </w:r>
            <w:r w:rsidR="00BC0BE2">
              <w:t xml:space="preserve">multiple </w:t>
            </w:r>
            <w:r w:rsidRPr="00D74360">
              <w:t xml:space="preserve">permit areas (co-regulating MS4 permittee), when a written agreement is in place with a co- regulating MS4 permittee the following </w:t>
            </w:r>
            <w:proofErr w:type="gramStart"/>
            <w:r w:rsidRPr="00D74360">
              <w:t>is required</w:t>
            </w:r>
            <w:proofErr w:type="gramEnd"/>
            <w:r w:rsidRPr="00D74360">
              <w:t>:</w:t>
            </w:r>
          </w:p>
          <w:p w14:paraId="22379D13" w14:textId="77777777" w:rsidR="00623D25" w:rsidRPr="00D74360" w:rsidRDefault="00623D25" w:rsidP="00F32B72">
            <w:pPr>
              <w:ind w:left="162"/>
            </w:pPr>
            <w:r>
              <w:t xml:space="preserve">(A) </w:t>
            </w:r>
            <w:r w:rsidRPr="00D74360">
              <w:t xml:space="preserve">Control measure requirements may </w:t>
            </w:r>
            <w:proofErr w:type="gramStart"/>
            <w:r w:rsidRPr="00D74360">
              <w:t>be imposed</w:t>
            </w:r>
            <w:proofErr w:type="gramEnd"/>
            <w:r w:rsidRPr="00D74360">
              <w:t xml:space="preserve"> on the operator in accordance with the requirements of a co-regulating MS4 permittee pursuant to the written agreement. This requirement does not apply to applicable development </w:t>
            </w:r>
            <w:r w:rsidR="00BC0BE2">
              <w:t>sites</w:t>
            </w:r>
            <w:r w:rsidRPr="00D74360">
              <w:t xml:space="preserve"> in the permit area of the Colorado Department of Transportation.</w:t>
            </w:r>
          </w:p>
          <w:p w14:paraId="4A91B572" w14:textId="77777777" w:rsidR="00623D25" w:rsidRDefault="00623D25" w:rsidP="00F32B72">
            <w:pPr>
              <w:ind w:left="162"/>
            </w:pPr>
            <w:r>
              <w:t xml:space="preserve">(B) </w:t>
            </w:r>
            <w:r w:rsidRPr="00D74360">
              <w:t xml:space="preserve">Site plan review/acceptance and site inspection actions may </w:t>
            </w:r>
            <w:proofErr w:type="gramStart"/>
            <w:r w:rsidRPr="00D74360">
              <w:t>be conducted</w:t>
            </w:r>
            <w:proofErr w:type="gramEnd"/>
            <w:r w:rsidRPr="00D74360">
              <w:t xml:space="preserve"> by a co- regulating MS4 permittee to meet the requirement of the permit.</w:t>
            </w:r>
          </w:p>
        </w:tc>
        <w:tc>
          <w:tcPr>
            <w:tcW w:w="3150" w:type="dxa"/>
          </w:tcPr>
          <w:p w14:paraId="52EAC48F" w14:textId="4F5EAF1B" w:rsidR="00623D25" w:rsidRDefault="00623D25" w:rsidP="00BC0BE2">
            <w:r>
              <w:t>xi</w:t>
            </w:r>
            <w:r w:rsidR="00A17561">
              <w:t>i</w:t>
            </w:r>
            <w:r>
              <w:t xml:space="preserve">. </w:t>
            </w:r>
            <w:r w:rsidRPr="00335B96">
              <w:t xml:space="preserve">For Applicable Construction Activities that Overlap </w:t>
            </w:r>
            <w:r w:rsidR="00BC0BE2">
              <w:t xml:space="preserve">Multiple </w:t>
            </w:r>
            <w:r w:rsidRPr="00335B96">
              <w:t xml:space="preserve">Permit: Copies of any written agreements between co-regulating MS4 permittees when required by Part </w:t>
            </w:r>
            <w:proofErr w:type="gramStart"/>
            <w:r w:rsidRPr="00335B96">
              <w:t>I.E.</w:t>
            </w:r>
            <w:proofErr w:type="gramEnd"/>
            <w:r w:rsidRPr="00335B96">
              <w:t>4.a.xi.</w:t>
            </w:r>
          </w:p>
        </w:tc>
        <w:tc>
          <w:tcPr>
            <w:tcW w:w="1440" w:type="dxa"/>
          </w:tcPr>
          <w:p w14:paraId="13837C3E" w14:textId="77777777" w:rsidR="00623D25" w:rsidRPr="005619AC" w:rsidRDefault="00623D25" w:rsidP="009A6489">
            <w:pPr>
              <w:rPr>
                <w:spacing w:val="-1"/>
              </w:rPr>
            </w:pPr>
            <w:r>
              <w:rPr>
                <w:spacing w:val="-1"/>
              </w:rPr>
              <w:t>None given.</w:t>
            </w:r>
          </w:p>
        </w:tc>
      </w:tr>
    </w:tbl>
    <w:p w14:paraId="1DD15BD2"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6B7FB0D3" w14:textId="77777777" w:rsidTr="009A6489">
        <w:tc>
          <w:tcPr>
            <w:tcW w:w="10170" w:type="dxa"/>
            <w:gridSpan w:val="2"/>
          </w:tcPr>
          <w:p w14:paraId="7EBFFC31"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263AE01C"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BB452D6" w14:textId="77777777" w:rsidR="008832C7" w:rsidRDefault="008832C7" w:rsidP="008832C7">
            <w:pPr>
              <w:rPr>
                <w:i/>
                <w:color w:val="244061" w:themeColor="accent1" w:themeShade="80"/>
              </w:rPr>
            </w:pPr>
          </w:p>
          <w:p w14:paraId="03BC57C4" w14:textId="3E66F2F9" w:rsidR="009A6489" w:rsidRPr="00D45D5D"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45D5D" w:rsidRPr="008832C7">
              <w:rPr>
                <w:i/>
                <w:color w:val="548DD4" w:themeColor="text2" w:themeTint="99"/>
              </w:rPr>
              <w:t xml:space="preserve">For Applicable Construction Activities that Overlap Multiple Permit Areas: </w:t>
            </w:r>
            <w:r w:rsidR="00623D25" w:rsidRPr="008832C7">
              <w:rPr>
                <w:color w:val="548DD4" w:themeColor="text2" w:themeTint="99"/>
              </w:rPr>
              <w:t xml:space="preserve"> </w:t>
            </w:r>
            <w:r w:rsidR="00623D25" w:rsidRPr="008832C7">
              <w:rPr>
                <w:i/>
                <w:color w:val="548DD4" w:themeColor="text2" w:themeTint="99"/>
              </w:rPr>
              <w:t xml:space="preserve">A list of citation(s) and location(s) of applicable documents that demonstrate that the permittee meets all permit requirements in Part </w:t>
            </w:r>
            <w:proofErr w:type="gramStart"/>
            <w:r w:rsidR="00623D25" w:rsidRPr="008832C7">
              <w:rPr>
                <w:i/>
                <w:color w:val="548DD4" w:themeColor="text2" w:themeTint="99"/>
              </w:rPr>
              <w:t>I.E.</w:t>
            </w:r>
            <w:proofErr w:type="gramEnd"/>
            <w:r w:rsidR="00623D25" w:rsidRPr="008832C7">
              <w:rPr>
                <w:i/>
                <w:color w:val="548DD4" w:themeColor="text2" w:themeTint="99"/>
              </w:rPr>
              <w:t>4 for applicable development site for which the permittee is the owner or operator, if different than procedures for private sites.</w:t>
            </w:r>
          </w:p>
        </w:tc>
      </w:tr>
      <w:tr w:rsidR="009A6489" w14:paraId="084AB885" w14:textId="77777777" w:rsidTr="009A6489">
        <w:tc>
          <w:tcPr>
            <w:tcW w:w="4860" w:type="dxa"/>
          </w:tcPr>
          <w:p w14:paraId="1CAF7874" w14:textId="77777777" w:rsidR="009A6489" w:rsidRDefault="009A6489" w:rsidP="009A6489">
            <w:r>
              <w:t>Title</w:t>
            </w:r>
          </w:p>
        </w:tc>
        <w:tc>
          <w:tcPr>
            <w:tcW w:w="5310" w:type="dxa"/>
          </w:tcPr>
          <w:p w14:paraId="12ACBFE7" w14:textId="77777777" w:rsidR="009A6489" w:rsidRDefault="009A6489" w:rsidP="009A6489">
            <w:r>
              <w:t>Document Location</w:t>
            </w:r>
          </w:p>
        </w:tc>
      </w:tr>
      <w:tr w:rsidR="009A6489" w14:paraId="53A4BE58" w14:textId="77777777" w:rsidTr="009A6489">
        <w:tc>
          <w:tcPr>
            <w:tcW w:w="4860" w:type="dxa"/>
          </w:tcPr>
          <w:p w14:paraId="35957140" w14:textId="77777777" w:rsidR="00587F60" w:rsidRDefault="00587F60" w:rsidP="00587F60">
            <w:pPr>
              <w:rPr>
                <w:b/>
                <w:i/>
                <w:color w:val="FF0000"/>
              </w:rPr>
            </w:pPr>
            <w:r w:rsidRPr="00B4634B">
              <w:rPr>
                <w:b/>
                <w:i/>
                <w:color w:val="FF0000"/>
              </w:rPr>
              <w:t>Example:</w:t>
            </w:r>
          </w:p>
          <w:p w14:paraId="41268129" w14:textId="71DE21B5" w:rsidR="009A6489" w:rsidRDefault="009A6489" w:rsidP="009A6489">
            <w:r>
              <w:t xml:space="preserve">Stormwater Post Construction Program Procedures, Section </w:t>
            </w:r>
            <w:r w:rsidR="003E18CC">
              <w:t>10</w:t>
            </w:r>
            <w:r w:rsidR="00372488">
              <w:t xml:space="preserve">: </w:t>
            </w:r>
            <w:r w:rsidR="00372488" w:rsidRPr="00372488">
              <w:t>Overlapping Permit Areas</w:t>
            </w:r>
            <w:r w:rsidR="008832C7">
              <w:t>, dated 11/16/21</w:t>
            </w:r>
          </w:p>
        </w:tc>
        <w:tc>
          <w:tcPr>
            <w:tcW w:w="5310" w:type="dxa"/>
          </w:tcPr>
          <w:p w14:paraId="7D35E4B9" w14:textId="77777777" w:rsidR="00587F60" w:rsidRDefault="00587F60" w:rsidP="00587F60">
            <w:pPr>
              <w:rPr>
                <w:b/>
                <w:i/>
                <w:color w:val="FF0000"/>
              </w:rPr>
            </w:pPr>
            <w:r w:rsidRPr="00B4634B">
              <w:rPr>
                <w:b/>
                <w:i/>
                <w:color w:val="FF0000"/>
              </w:rPr>
              <w:t>Example:</w:t>
            </w:r>
          </w:p>
          <w:p w14:paraId="47017CAA" w14:textId="77777777" w:rsidR="00A278C7" w:rsidRDefault="00A278C7" w:rsidP="00A278C7">
            <w:r>
              <w:t xml:space="preserve">List the address of the folder on the network where the Post-Construction Program Procedures can </w:t>
            </w:r>
            <w:proofErr w:type="gramStart"/>
            <w:r>
              <w:t>be found</w:t>
            </w:r>
            <w:proofErr w:type="gramEnd"/>
            <w:r>
              <w:t>. (e.g.,</w:t>
            </w:r>
          </w:p>
          <w:p w14:paraId="369D8283" w14:textId="271DE167" w:rsidR="009A6489" w:rsidRDefault="00A278C7" w:rsidP="00A278C7">
            <w:r>
              <w:t xml:space="preserve">S:\Storm Water\PROGRAMS\Post Construction Program </w:t>
            </w:r>
          </w:p>
        </w:tc>
      </w:tr>
    </w:tbl>
    <w:p w14:paraId="778A2B22" w14:textId="1076ED08" w:rsidR="00E74D76" w:rsidRPr="002E3682" w:rsidRDefault="00E74D76" w:rsidP="002E3682">
      <w:pPr>
        <w:rPr>
          <w:rFonts w:asciiTheme="majorHAnsi" w:hAnsiTheme="majorHAnsi"/>
          <w:b/>
          <w:bCs/>
          <w:i/>
          <w:sz w:val="24"/>
          <w:szCs w:val="24"/>
        </w:rPr>
      </w:pPr>
    </w:p>
    <w:p w14:paraId="72271F3E" w14:textId="5991FB75" w:rsidR="009A6489" w:rsidRDefault="00F32B72" w:rsidP="00F02CB8">
      <w:pPr>
        <w:pStyle w:val="Heading1"/>
      </w:pPr>
      <w:bookmarkStart w:id="23" w:name="_Toc84245312"/>
      <w:r>
        <w:t xml:space="preserve">Part </w:t>
      </w:r>
      <w:proofErr w:type="gramStart"/>
      <w:r>
        <w:t>I.E.</w:t>
      </w:r>
      <w:proofErr w:type="gramEnd"/>
      <w:r>
        <w:t>5</w:t>
      </w:r>
      <w:r w:rsidR="00F11662">
        <w:t>.</w:t>
      </w:r>
      <w:r w:rsidR="009A6489">
        <w:t xml:space="preserve"> Good Housekeeping </w:t>
      </w:r>
      <w:r w:rsidR="00F11662">
        <w:t xml:space="preserve">Pollution Prevention </w:t>
      </w:r>
      <w:r w:rsidR="009A6489">
        <w:t xml:space="preserve">for </w:t>
      </w:r>
      <w:r w:rsidR="00F11662">
        <w:t>Permittee</w:t>
      </w:r>
      <w:r w:rsidR="009A6489">
        <w:t xml:space="preserve"> Operations</w:t>
      </w:r>
      <w:bookmarkEnd w:id="23"/>
    </w:p>
    <w:p w14:paraId="61E66F3A" w14:textId="416F25F9" w:rsidR="009A6489" w:rsidRPr="002648DA" w:rsidRDefault="002648DA" w:rsidP="002648DA">
      <w:pPr>
        <w:pStyle w:val="BodyText"/>
        <w:tabs>
          <w:tab w:val="left" w:pos="0"/>
        </w:tabs>
        <w:spacing w:after="0"/>
        <w:rPr>
          <w:rStyle w:val="Strong"/>
          <w:rFonts w:asciiTheme="majorHAnsi" w:hAnsiTheme="majorHAnsi"/>
          <w:i/>
          <w:sz w:val="24"/>
          <w:szCs w:val="24"/>
        </w:rPr>
      </w:pPr>
      <w:r w:rsidRPr="002648DA">
        <w:rPr>
          <w:rStyle w:val="Strong"/>
          <w:rFonts w:asciiTheme="majorHAnsi" w:hAnsiTheme="majorHAnsi"/>
          <w:i/>
          <w:sz w:val="24"/>
          <w:szCs w:val="24"/>
        </w:rPr>
        <w:t xml:space="preserve">Part </w:t>
      </w:r>
      <w:proofErr w:type="gramStart"/>
      <w:r w:rsidRPr="002648DA">
        <w:rPr>
          <w:rStyle w:val="Strong"/>
          <w:rFonts w:asciiTheme="majorHAnsi" w:hAnsiTheme="majorHAnsi"/>
          <w:i/>
          <w:sz w:val="24"/>
          <w:szCs w:val="24"/>
        </w:rPr>
        <w:t>I.E.</w:t>
      </w:r>
      <w:proofErr w:type="gramEnd"/>
      <w:r w:rsidRPr="002648DA">
        <w:rPr>
          <w:rStyle w:val="Strong"/>
          <w:rFonts w:asciiTheme="majorHAnsi" w:hAnsiTheme="majorHAnsi"/>
          <w:i/>
          <w:sz w:val="24"/>
          <w:szCs w:val="24"/>
        </w:rPr>
        <w:t>5.</w:t>
      </w:r>
      <w:r w:rsidR="000F2F16">
        <w:rPr>
          <w:rStyle w:val="Strong"/>
          <w:rFonts w:asciiTheme="majorHAnsi" w:hAnsiTheme="majorHAnsi"/>
          <w:i/>
          <w:sz w:val="24"/>
          <w:szCs w:val="24"/>
        </w:rPr>
        <w:t>a</w:t>
      </w:r>
      <w:r w:rsidRPr="002648DA">
        <w:rPr>
          <w:rStyle w:val="Strong"/>
          <w:rFonts w:asciiTheme="majorHAnsi" w:hAnsiTheme="majorHAnsi"/>
          <w:i/>
          <w:sz w:val="24"/>
          <w:szCs w:val="24"/>
        </w:rPr>
        <w:t>. Municipal Facility Runoff Control Measures:</w:t>
      </w:r>
    </w:p>
    <w:tbl>
      <w:tblPr>
        <w:tblStyle w:val="TableGrid"/>
        <w:tblW w:w="10170" w:type="dxa"/>
        <w:tblInd w:w="-252" w:type="dxa"/>
        <w:tblLook w:val="04A0" w:firstRow="1" w:lastRow="0" w:firstColumn="1" w:lastColumn="0" w:noHBand="0" w:noVBand="1"/>
      </w:tblPr>
      <w:tblGrid>
        <w:gridCol w:w="5557"/>
        <w:gridCol w:w="2903"/>
        <w:gridCol w:w="1710"/>
      </w:tblGrid>
      <w:tr w:rsidR="009A6489" w14:paraId="4B1D7271" w14:textId="77777777" w:rsidTr="00D82B53">
        <w:trPr>
          <w:tblHeader/>
        </w:trPr>
        <w:tc>
          <w:tcPr>
            <w:tcW w:w="5557" w:type="dxa"/>
            <w:shd w:val="clear" w:color="auto" w:fill="002060"/>
          </w:tcPr>
          <w:p w14:paraId="6045FEE0" w14:textId="77777777" w:rsidR="009A6489" w:rsidRPr="005E138A" w:rsidRDefault="00F32B72" w:rsidP="009A6489">
            <w:pPr>
              <w:pStyle w:val="BodyText"/>
              <w:tabs>
                <w:tab w:val="left" w:pos="1181"/>
              </w:tabs>
              <w:ind w:right="72"/>
              <w:rPr>
                <w:spacing w:val="-1"/>
              </w:rPr>
            </w:pPr>
            <w:r>
              <w:rPr>
                <w:spacing w:val="-1"/>
              </w:rPr>
              <w:t xml:space="preserve">Program </w:t>
            </w:r>
            <w:r w:rsidR="00D642D0">
              <w:rPr>
                <w:spacing w:val="-1"/>
              </w:rPr>
              <w:t xml:space="preserve">Requirements (Part </w:t>
            </w:r>
            <w:proofErr w:type="gramStart"/>
            <w:r w:rsidR="00D642D0">
              <w:rPr>
                <w:spacing w:val="-1"/>
              </w:rPr>
              <w:t>I.E.</w:t>
            </w:r>
            <w:proofErr w:type="gramEnd"/>
            <w:r w:rsidR="00D642D0">
              <w:rPr>
                <w:spacing w:val="-1"/>
              </w:rPr>
              <w:t>5</w:t>
            </w:r>
            <w:r w:rsidR="009A6489">
              <w:rPr>
                <w:spacing w:val="-1"/>
              </w:rPr>
              <w:t>.a)</w:t>
            </w:r>
          </w:p>
        </w:tc>
        <w:tc>
          <w:tcPr>
            <w:tcW w:w="2903" w:type="dxa"/>
            <w:shd w:val="clear" w:color="auto" w:fill="002060"/>
          </w:tcPr>
          <w:p w14:paraId="784FCC69" w14:textId="77777777" w:rsidR="009A6489" w:rsidRPr="005E138A" w:rsidRDefault="00D642D0" w:rsidP="009A6489">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w:t>
            </w:r>
            <w:r w:rsidR="009A6489">
              <w:rPr>
                <w:spacing w:val="-1"/>
              </w:rPr>
              <w:t>.b)</w:t>
            </w:r>
          </w:p>
        </w:tc>
        <w:tc>
          <w:tcPr>
            <w:tcW w:w="1710" w:type="dxa"/>
            <w:shd w:val="clear" w:color="auto" w:fill="002060"/>
          </w:tcPr>
          <w:p w14:paraId="2861CDB5" w14:textId="77777777" w:rsidR="009A6489" w:rsidRDefault="009A6489" w:rsidP="009A6489">
            <w:pPr>
              <w:rPr>
                <w:spacing w:val="-1"/>
              </w:rPr>
            </w:pPr>
            <w:r>
              <w:rPr>
                <w:spacing w:val="-1"/>
              </w:rPr>
              <w:t>Compliance Schedule</w:t>
            </w:r>
          </w:p>
        </w:tc>
      </w:tr>
      <w:tr w:rsidR="002648DA" w:rsidRPr="005619AC" w14:paraId="4D21FC4B" w14:textId="77777777" w:rsidTr="00D82B53">
        <w:tc>
          <w:tcPr>
            <w:tcW w:w="5557" w:type="dxa"/>
          </w:tcPr>
          <w:p w14:paraId="7E5DE2D0" w14:textId="255068D8" w:rsidR="008D72A5" w:rsidRPr="008D72A5" w:rsidRDefault="008D72A5" w:rsidP="008D72A5">
            <w:pPr>
              <w:pStyle w:val="BodyText"/>
              <w:tabs>
                <w:tab w:val="left" w:pos="0"/>
              </w:tabs>
              <w:spacing w:after="0"/>
              <w:rPr>
                <w:spacing w:val="-2"/>
              </w:rPr>
            </w:pPr>
            <w:r w:rsidRPr="008D72A5">
              <w:rPr>
                <w:spacing w:val="-2"/>
              </w:rPr>
              <w:t>ii.</w:t>
            </w:r>
            <w:r w:rsidR="00614774">
              <w:rPr>
                <w:spacing w:val="-2"/>
              </w:rPr>
              <w:t xml:space="preserve"> </w:t>
            </w:r>
            <w:r w:rsidRPr="008D72A5">
              <w:rPr>
                <w:spacing w:val="-2"/>
              </w:rPr>
              <w:t>Permittee-owned facility runoff control measures.</w:t>
            </w:r>
          </w:p>
          <w:p w14:paraId="72D33C05" w14:textId="707DB6DA" w:rsidR="008D72A5" w:rsidRPr="008D72A5" w:rsidRDefault="008D72A5" w:rsidP="008D72A5">
            <w:pPr>
              <w:pStyle w:val="BodyText"/>
              <w:tabs>
                <w:tab w:val="left" w:pos="0"/>
              </w:tabs>
              <w:spacing w:after="0"/>
              <w:rPr>
                <w:spacing w:val="-2"/>
              </w:rPr>
            </w:pPr>
            <w:r w:rsidRPr="008D72A5">
              <w:rPr>
                <w:spacing w:val="-2"/>
              </w:rPr>
              <w:t>(A)</w:t>
            </w:r>
            <w:r w:rsidR="00614774">
              <w:rPr>
                <w:spacing w:val="-2"/>
              </w:rPr>
              <w:t xml:space="preserve"> </w:t>
            </w:r>
            <w:r w:rsidRPr="008D72A5">
              <w:rPr>
                <w:spacing w:val="-2"/>
              </w:rPr>
              <w:t>The permittee shall maintain a list of all applicable permittee-owned facilities. Applicable facilities include the following:</w:t>
            </w:r>
          </w:p>
          <w:p w14:paraId="2CB292C4" w14:textId="7B1AD7EA" w:rsidR="008D72A5" w:rsidRPr="008D72A5" w:rsidRDefault="008D72A5" w:rsidP="00614774">
            <w:pPr>
              <w:pStyle w:val="BodyText"/>
              <w:tabs>
                <w:tab w:val="left" w:pos="227"/>
              </w:tabs>
              <w:spacing w:after="0"/>
              <w:ind w:left="227" w:hanging="180"/>
              <w:rPr>
                <w:spacing w:val="-2"/>
              </w:rPr>
            </w:pPr>
            <w:r w:rsidRPr="008D72A5">
              <w:rPr>
                <w:spacing w:val="-2"/>
              </w:rPr>
              <w:t>1)</w:t>
            </w:r>
            <w:r>
              <w:rPr>
                <w:spacing w:val="-2"/>
              </w:rPr>
              <w:t xml:space="preserve"> </w:t>
            </w:r>
            <w:r w:rsidRPr="008D72A5">
              <w:rPr>
                <w:spacing w:val="-2"/>
              </w:rPr>
              <w:t xml:space="preserve">Vehicle maintenance </w:t>
            </w:r>
            <w:r w:rsidRPr="008832C7">
              <w:rPr>
                <w:color w:val="FF0000"/>
                <w:spacing w:val="-2"/>
              </w:rPr>
              <w:t>and washing facilities</w:t>
            </w:r>
            <w:r w:rsidRPr="008D72A5">
              <w:rPr>
                <w:spacing w:val="-2"/>
              </w:rPr>
              <w:t xml:space="preserve">, motor pools with vehicle maintenance </w:t>
            </w:r>
            <w:r w:rsidRPr="008832C7">
              <w:rPr>
                <w:color w:val="FF0000"/>
                <w:spacing w:val="-2"/>
              </w:rPr>
              <w:t>and washing</w:t>
            </w:r>
            <w:r w:rsidRPr="008D72A5">
              <w:rPr>
                <w:spacing w:val="-2"/>
              </w:rPr>
              <w:t xml:space="preserve">, </w:t>
            </w:r>
            <w:r w:rsidRPr="008832C7">
              <w:rPr>
                <w:color w:val="FF0000"/>
                <w:spacing w:val="-2"/>
              </w:rPr>
              <w:t>and loading and unloading areas.</w:t>
            </w:r>
            <w:r w:rsidRPr="008D72A5">
              <w:rPr>
                <w:spacing w:val="-2"/>
              </w:rPr>
              <w:t xml:space="preserve"> </w:t>
            </w:r>
          </w:p>
          <w:p w14:paraId="59B521EC" w14:textId="7CE527B5" w:rsidR="008D72A5" w:rsidRPr="008D72A5" w:rsidRDefault="008D72A5" w:rsidP="00614774">
            <w:pPr>
              <w:pStyle w:val="BodyText"/>
              <w:tabs>
                <w:tab w:val="left" w:pos="227"/>
              </w:tabs>
              <w:spacing w:after="0"/>
              <w:ind w:left="227" w:hanging="180"/>
              <w:rPr>
                <w:spacing w:val="-2"/>
              </w:rPr>
            </w:pPr>
            <w:r w:rsidRPr="008D72A5">
              <w:rPr>
                <w:spacing w:val="-2"/>
              </w:rPr>
              <w:t>2)</w:t>
            </w:r>
            <w:r>
              <w:rPr>
                <w:spacing w:val="-2"/>
              </w:rPr>
              <w:t xml:space="preserve"> </w:t>
            </w:r>
            <w:r w:rsidRPr="008D72A5">
              <w:rPr>
                <w:spacing w:val="-2"/>
              </w:rPr>
              <w:t>Asphalt and concrete batch plants that are not subject to a separate CDPS or NPDES permit.</w:t>
            </w:r>
          </w:p>
          <w:p w14:paraId="14E347D5" w14:textId="430A16DA" w:rsidR="008D72A5" w:rsidRPr="008D72A5" w:rsidRDefault="008D72A5" w:rsidP="00614774">
            <w:pPr>
              <w:pStyle w:val="BodyText"/>
              <w:tabs>
                <w:tab w:val="left" w:pos="227"/>
              </w:tabs>
              <w:spacing w:after="0"/>
              <w:ind w:left="227" w:hanging="180"/>
              <w:rPr>
                <w:spacing w:val="-2"/>
              </w:rPr>
            </w:pPr>
            <w:r w:rsidRPr="008D72A5">
              <w:rPr>
                <w:spacing w:val="-2"/>
              </w:rPr>
              <w:t>3)</w:t>
            </w:r>
            <w:r>
              <w:rPr>
                <w:spacing w:val="-2"/>
              </w:rPr>
              <w:t xml:space="preserve"> </w:t>
            </w:r>
            <w:r w:rsidRPr="008D72A5">
              <w:rPr>
                <w:spacing w:val="-2"/>
              </w:rPr>
              <w:t xml:space="preserve">Solid-waste transfer stations where waste and recyclables </w:t>
            </w:r>
            <w:proofErr w:type="gramStart"/>
            <w:r w:rsidRPr="008D72A5">
              <w:rPr>
                <w:spacing w:val="-2"/>
              </w:rPr>
              <w:t>are briefly held</w:t>
            </w:r>
            <w:proofErr w:type="gramEnd"/>
            <w:r w:rsidRPr="008D72A5">
              <w:rPr>
                <w:spacing w:val="-2"/>
              </w:rPr>
              <w:t xml:space="preserve"> before further transport.</w:t>
            </w:r>
          </w:p>
          <w:p w14:paraId="6E477BD6" w14:textId="3D78AB2E" w:rsidR="008D72A5" w:rsidRPr="008D72A5" w:rsidRDefault="008D72A5" w:rsidP="00614774">
            <w:pPr>
              <w:pStyle w:val="BodyText"/>
              <w:tabs>
                <w:tab w:val="left" w:pos="227"/>
              </w:tabs>
              <w:spacing w:after="0"/>
              <w:ind w:left="227" w:hanging="180"/>
              <w:rPr>
                <w:spacing w:val="-2"/>
              </w:rPr>
            </w:pPr>
            <w:r w:rsidRPr="008D72A5">
              <w:rPr>
                <w:spacing w:val="-2"/>
              </w:rPr>
              <w:t>4)</w:t>
            </w:r>
            <w:r>
              <w:rPr>
                <w:spacing w:val="-2"/>
              </w:rPr>
              <w:t xml:space="preserve"> </w:t>
            </w:r>
            <w:r w:rsidRPr="008D72A5">
              <w:rPr>
                <w:spacing w:val="-2"/>
              </w:rPr>
              <w:t xml:space="preserve">Outdoor storage yards with exposed stockpiles of materials, including stockpiles of road deicing salt, salt and sand, sand, and </w:t>
            </w:r>
            <w:proofErr w:type="spellStart"/>
            <w:r w:rsidRPr="008D72A5">
              <w:rPr>
                <w:spacing w:val="-2"/>
              </w:rPr>
              <w:t>rotomill</w:t>
            </w:r>
            <w:proofErr w:type="spellEnd"/>
            <w:r w:rsidRPr="008D72A5">
              <w:rPr>
                <w:spacing w:val="-2"/>
              </w:rPr>
              <w:t xml:space="preserve"> material</w:t>
            </w:r>
            <w:r w:rsidRPr="008832C7">
              <w:rPr>
                <w:color w:val="FF0000"/>
                <w:spacing w:val="-2"/>
              </w:rPr>
              <w:t>, dirt, snow dumps, sweeper tailings and/or spoils, gravel</w:t>
            </w:r>
            <w:r w:rsidRPr="008D72A5">
              <w:rPr>
                <w:spacing w:val="-2"/>
              </w:rPr>
              <w:t>.</w:t>
            </w:r>
          </w:p>
          <w:p w14:paraId="44EBDC8C" w14:textId="4EFDB634" w:rsidR="00363D76" w:rsidRDefault="008D72A5" w:rsidP="00614774">
            <w:pPr>
              <w:pStyle w:val="BodyText"/>
              <w:tabs>
                <w:tab w:val="left" w:pos="227"/>
              </w:tabs>
              <w:spacing w:after="0"/>
              <w:ind w:left="227" w:hanging="180"/>
              <w:rPr>
                <w:spacing w:val="-2"/>
              </w:rPr>
            </w:pPr>
            <w:r w:rsidRPr="008D72A5">
              <w:rPr>
                <w:spacing w:val="-2"/>
              </w:rPr>
              <w:t>5)</w:t>
            </w:r>
            <w:r>
              <w:rPr>
                <w:spacing w:val="-2"/>
              </w:rPr>
              <w:t xml:space="preserve"> </w:t>
            </w:r>
            <w:r w:rsidRPr="008832C7">
              <w:rPr>
                <w:color w:val="FF0000"/>
                <w:spacing w:val="-2"/>
              </w:rPr>
              <w:t>Equipment storage yards.</w:t>
            </w:r>
          </w:p>
          <w:p w14:paraId="2798221B" w14:textId="039E400C" w:rsidR="002D5ED6" w:rsidRPr="00981062" w:rsidRDefault="002D5ED6" w:rsidP="002D5ED6">
            <w:pPr>
              <w:pStyle w:val="BodyText"/>
              <w:tabs>
                <w:tab w:val="left" w:pos="0"/>
                <w:tab w:val="left" w:pos="180"/>
              </w:tabs>
              <w:spacing w:after="0"/>
            </w:pPr>
            <w:r w:rsidRPr="002D5ED6">
              <w:t>(B)</w:t>
            </w:r>
            <w:r>
              <w:t xml:space="preserve"> </w:t>
            </w:r>
            <w:r w:rsidRPr="002D5ED6">
              <w:t xml:space="preserve">The permittee shall implement control measures to prevent or reduce potential discharges of pollutants to the MS4 from the applicable permittee-owned facilities. New written procedures shall </w:t>
            </w:r>
            <w:proofErr w:type="gramStart"/>
            <w:r w:rsidRPr="002D5ED6">
              <w:t>be developed</w:t>
            </w:r>
            <w:proofErr w:type="gramEnd"/>
            <w:r w:rsidRPr="002D5ED6">
              <w:t xml:space="preserve"> and implemented for any new applicable permittee-owned facilities prior to associated pollutant sources being present.</w:t>
            </w:r>
          </w:p>
          <w:p w14:paraId="6C89533E" w14:textId="727F5290" w:rsidR="0056251C" w:rsidRDefault="0056251C" w:rsidP="0056251C">
            <w:pPr>
              <w:pStyle w:val="BodyText"/>
              <w:tabs>
                <w:tab w:val="left" w:pos="162"/>
              </w:tabs>
              <w:spacing w:after="0"/>
            </w:pPr>
            <w:r>
              <w:t>(C) The permittee shall implement the following categories of control measures as necessary to prevent or reduce the pollutant sources present:</w:t>
            </w:r>
          </w:p>
          <w:p w14:paraId="6B4B5F37" w14:textId="3DCD6347" w:rsidR="0056251C" w:rsidRDefault="0056251C" w:rsidP="00614774">
            <w:pPr>
              <w:pStyle w:val="BodyText"/>
              <w:tabs>
                <w:tab w:val="left" w:pos="317"/>
              </w:tabs>
              <w:spacing w:after="0"/>
              <w:ind w:left="317" w:hanging="270"/>
            </w:pPr>
            <w:r>
              <w:lastRenderedPageBreak/>
              <w:t>1) Preventive maintenance</w:t>
            </w:r>
          </w:p>
          <w:p w14:paraId="4590BE30" w14:textId="743940A9" w:rsidR="0056251C" w:rsidRDefault="0056251C" w:rsidP="00614774">
            <w:pPr>
              <w:pStyle w:val="BodyText"/>
              <w:tabs>
                <w:tab w:val="left" w:pos="317"/>
              </w:tabs>
              <w:spacing w:after="0"/>
              <w:ind w:left="317" w:hanging="270"/>
            </w:pPr>
            <w:r>
              <w:t>2) Good housekeeping</w:t>
            </w:r>
          </w:p>
          <w:p w14:paraId="5CDCFEFE" w14:textId="6A480C59" w:rsidR="0056251C" w:rsidRDefault="0056251C" w:rsidP="00614774">
            <w:pPr>
              <w:pStyle w:val="BodyText"/>
              <w:tabs>
                <w:tab w:val="left" w:pos="317"/>
              </w:tabs>
              <w:spacing w:after="0"/>
              <w:ind w:left="317" w:hanging="270"/>
            </w:pPr>
            <w:r>
              <w:t>3) Spill prevention and response procedures</w:t>
            </w:r>
          </w:p>
          <w:p w14:paraId="252F4206" w14:textId="7276F3DD" w:rsidR="0056251C" w:rsidRDefault="0056251C" w:rsidP="00614774">
            <w:pPr>
              <w:pStyle w:val="BodyText"/>
              <w:tabs>
                <w:tab w:val="left" w:pos="317"/>
              </w:tabs>
              <w:spacing w:after="0"/>
              <w:ind w:left="317" w:hanging="270"/>
            </w:pPr>
            <w:r>
              <w:t>4) Structural control measures</w:t>
            </w:r>
          </w:p>
          <w:p w14:paraId="21049B4D" w14:textId="4F00F6AD" w:rsidR="0056251C" w:rsidRDefault="0056251C" w:rsidP="00614774">
            <w:pPr>
              <w:pStyle w:val="BodyText"/>
              <w:tabs>
                <w:tab w:val="left" w:pos="317"/>
              </w:tabs>
              <w:spacing w:after="0"/>
              <w:ind w:left="317" w:hanging="270"/>
            </w:pPr>
            <w:r>
              <w:t>5) Evaluation of non-stormwater discharges</w:t>
            </w:r>
          </w:p>
          <w:p w14:paraId="1B1D4D5A" w14:textId="7F037C7F" w:rsidR="002648DA" w:rsidRPr="00981062" w:rsidRDefault="0056251C" w:rsidP="00614774">
            <w:pPr>
              <w:pStyle w:val="BodyText"/>
              <w:tabs>
                <w:tab w:val="left" w:pos="317"/>
              </w:tabs>
              <w:spacing w:after="0"/>
              <w:ind w:left="317" w:hanging="270"/>
            </w:pPr>
            <w:r>
              <w:t>6) Personnel training</w:t>
            </w:r>
          </w:p>
        </w:tc>
        <w:tc>
          <w:tcPr>
            <w:tcW w:w="2903" w:type="dxa"/>
          </w:tcPr>
          <w:p w14:paraId="68103BCC" w14:textId="1DBE6E6F" w:rsidR="005012F4" w:rsidRDefault="002648DA" w:rsidP="005012F4">
            <w:pPr>
              <w:pStyle w:val="BodyText"/>
              <w:tabs>
                <w:tab w:val="left" w:pos="0"/>
              </w:tabs>
              <w:spacing w:after="0"/>
            </w:pPr>
            <w:proofErr w:type="spellStart"/>
            <w:r w:rsidRPr="00B40C71">
              <w:lastRenderedPageBreak/>
              <w:t>i</w:t>
            </w:r>
            <w:proofErr w:type="spellEnd"/>
            <w:r w:rsidRPr="00B40C71">
              <w:t>.</w:t>
            </w:r>
            <w:r w:rsidR="005012F4">
              <w:t xml:space="preserve"> Permittee-owned Facility Runoff Control Measures: For each applicable permittee facility and operation:</w:t>
            </w:r>
          </w:p>
          <w:p w14:paraId="51D2E7D6" w14:textId="74D54F1C" w:rsidR="005012F4" w:rsidRDefault="005012F4" w:rsidP="005012F4">
            <w:pPr>
              <w:pStyle w:val="BodyText"/>
              <w:tabs>
                <w:tab w:val="left" w:pos="0"/>
              </w:tabs>
              <w:spacing w:after="0"/>
            </w:pPr>
            <w:r>
              <w:t>(A) Facility identification</w:t>
            </w:r>
          </w:p>
          <w:p w14:paraId="2314D7B5" w14:textId="55E369D9" w:rsidR="005012F4" w:rsidRDefault="005012F4" w:rsidP="005012F4">
            <w:pPr>
              <w:pStyle w:val="BodyText"/>
              <w:tabs>
                <w:tab w:val="left" w:pos="0"/>
              </w:tabs>
              <w:spacing w:after="0"/>
            </w:pPr>
            <w:r>
              <w:t>(B) Description of all pollutant sources</w:t>
            </w:r>
          </w:p>
          <w:p w14:paraId="71A401DC" w14:textId="619CAFAC" w:rsidR="005012F4" w:rsidRDefault="005012F4" w:rsidP="005012F4">
            <w:pPr>
              <w:pStyle w:val="BodyText"/>
              <w:tabs>
                <w:tab w:val="left" w:pos="0"/>
              </w:tabs>
              <w:spacing w:after="0"/>
            </w:pPr>
            <w:r>
              <w:t>(C) Control measures implemented, including installation and implementation specifications and information</w:t>
            </w:r>
          </w:p>
          <w:p w14:paraId="3BE83D39" w14:textId="1880ED27" w:rsidR="005012F4" w:rsidRDefault="005012F4" w:rsidP="005012F4">
            <w:pPr>
              <w:pStyle w:val="BodyText"/>
              <w:tabs>
                <w:tab w:val="left" w:pos="0"/>
              </w:tabs>
              <w:spacing w:after="0"/>
            </w:pPr>
            <w:r>
              <w:t>(D) Staff (position title) responsible for implementation of control measures and associated documentation</w:t>
            </w:r>
          </w:p>
          <w:p w14:paraId="4E0930EC" w14:textId="2A750447" w:rsidR="002648DA" w:rsidRPr="008D7F8A" w:rsidRDefault="005012F4" w:rsidP="008D7F8A">
            <w:pPr>
              <w:pStyle w:val="BodyText"/>
              <w:tabs>
                <w:tab w:val="left" w:pos="0"/>
              </w:tabs>
              <w:spacing w:after="0"/>
            </w:pPr>
            <w:r>
              <w:t>(E) Description of control measures implemented for bulk storage structures.</w:t>
            </w:r>
          </w:p>
        </w:tc>
        <w:tc>
          <w:tcPr>
            <w:tcW w:w="1710" w:type="dxa"/>
          </w:tcPr>
          <w:p w14:paraId="51A6A2B4" w14:textId="13E82A87" w:rsidR="002648DA" w:rsidRDefault="00E74D76" w:rsidP="002648DA">
            <w:pPr>
              <w:pStyle w:val="BodyText"/>
              <w:tabs>
                <w:tab w:val="left" w:pos="1461"/>
              </w:tabs>
              <w:ind w:left="27" w:right="180"/>
              <w:rPr>
                <w:spacing w:val="-2"/>
              </w:rPr>
            </w:pPr>
            <w:r>
              <w:rPr>
                <w:spacing w:val="-2"/>
              </w:rPr>
              <w:t xml:space="preserve">Part </w:t>
            </w:r>
            <w:proofErr w:type="gramStart"/>
            <w:r>
              <w:rPr>
                <w:spacing w:val="-2"/>
              </w:rPr>
              <w:t>I.E.5.</w:t>
            </w:r>
            <w:r w:rsidR="002648DA">
              <w:rPr>
                <w:spacing w:val="-2"/>
              </w:rPr>
              <w:t>a.ii.</w:t>
            </w:r>
            <w:proofErr w:type="gramEnd"/>
            <w:r w:rsidR="002648DA">
              <w:rPr>
                <w:spacing w:val="-2"/>
              </w:rPr>
              <w:t xml:space="preserve"> </w:t>
            </w:r>
            <w:r w:rsidR="002648DA" w:rsidRPr="00EC7C3F">
              <w:rPr>
                <w:spacing w:val="-2"/>
              </w:rPr>
              <w:t xml:space="preserve">Completed </w:t>
            </w:r>
            <w:r w:rsidR="00A17561">
              <w:rPr>
                <w:spacing w:val="-2"/>
              </w:rPr>
              <w:t>November 1, 2024</w:t>
            </w:r>
          </w:p>
          <w:p w14:paraId="00BCAC7C" w14:textId="392EBF0C" w:rsidR="002648DA" w:rsidRDefault="00E74D76" w:rsidP="002648DA">
            <w:pPr>
              <w:pStyle w:val="BodyText"/>
              <w:tabs>
                <w:tab w:val="left" w:pos="1461"/>
              </w:tabs>
              <w:ind w:left="27" w:right="180"/>
              <w:rPr>
                <w:spacing w:val="-2"/>
              </w:rPr>
            </w:pPr>
            <w:r>
              <w:rPr>
                <w:spacing w:val="-2"/>
              </w:rPr>
              <w:t xml:space="preserve">Part </w:t>
            </w:r>
            <w:proofErr w:type="gramStart"/>
            <w:r>
              <w:rPr>
                <w:spacing w:val="-2"/>
              </w:rPr>
              <w:t>I.E.</w:t>
            </w:r>
            <w:proofErr w:type="gramEnd"/>
            <w:r>
              <w:rPr>
                <w:spacing w:val="-2"/>
              </w:rPr>
              <w:t>5.</w:t>
            </w:r>
            <w:r w:rsidR="002648DA">
              <w:rPr>
                <w:spacing w:val="-2"/>
              </w:rPr>
              <w:t xml:space="preserve">b.i. Completed </w:t>
            </w:r>
            <w:r w:rsidR="00A17561">
              <w:rPr>
                <w:spacing w:val="-2"/>
              </w:rPr>
              <w:t>November 1, 20</w:t>
            </w:r>
            <w:r w:rsidR="003640F5">
              <w:rPr>
                <w:spacing w:val="-2"/>
              </w:rPr>
              <w:t>25</w:t>
            </w:r>
          </w:p>
          <w:p w14:paraId="6131C366" w14:textId="77777777" w:rsidR="002648DA" w:rsidRPr="005619AC" w:rsidRDefault="002648DA" w:rsidP="002648DA">
            <w:pPr>
              <w:rPr>
                <w:spacing w:val="-1"/>
              </w:rPr>
            </w:pPr>
          </w:p>
        </w:tc>
      </w:tr>
    </w:tbl>
    <w:p w14:paraId="2BD89F31" w14:textId="77777777" w:rsidR="009A6489" w:rsidRDefault="009A6489"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6DD813D" w14:textId="77777777" w:rsidTr="009A6489">
        <w:tc>
          <w:tcPr>
            <w:tcW w:w="10170" w:type="dxa"/>
            <w:gridSpan w:val="2"/>
          </w:tcPr>
          <w:p w14:paraId="769B67F8"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42F07993" w14:textId="77777777" w:rsidR="008832C7" w:rsidRPr="006F4DBE" w:rsidRDefault="008832C7" w:rsidP="008832C7">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1E74C636" w14:textId="77777777" w:rsidR="008832C7" w:rsidRDefault="008832C7" w:rsidP="008832C7">
            <w:pPr>
              <w:rPr>
                <w:i/>
                <w:color w:val="244061" w:themeColor="accent1" w:themeShade="80"/>
              </w:rPr>
            </w:pPr>
          </w:p>
          <w:p w14:paraId="305FDB64" w14:textId="1F823364" w:rsidR="002648DA" w:rsidRPr="008832C7" w:rsidRDefault="008832C7" w:rsidP="008832C7">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2648DA" w:rsidRPr="008832C7">
              <w:rPr>
                <w:i/>
                <w:color w:val="548DD4" w:themeColor="text2" w:themeTint="99"/>
              </w:rPr>
              <w:t>Municipal Facility Runoff Control Measures:</w:t>
            </w:r>
            <w:r w:rsidR="002648DA" w:rsidRPr="008832C7">
              <w:rPr>
                <w:color w:val="548DD4" w:themeColor="text2" w:themeTint="99"/>
              </w:rPr>
              <w:t xml:space="preserve"> </w:t>
            </w:r>
            <w:r w:rsidR="002648DA" w:rsidRPr="008832C7">
              <w:rPr>
                <w:i/>
                <w:color w:val="548DD4" w:themeColor="text2" w:themeTint="99"/>
              </w:rPr>
              <w:t>A list of citations(s) and locations(s) of the following:</w:t>
            </w:r>
          </w:p>
          <w:p w14:paraId="687054D5" w14:textId="77777777" w:rsidR="002648DA" w:rsidRPr="008832C7" w:rsidRDefault="002648DA" w:rsidP="002648DA">
            <w:pPr>
              <w:rPr>
                <w:i/>
                <w:color w:val="548DD4" w:themeColor="text2" w:themeTint="99"/>
              </w:rPr>
            </w:pPr>
            <w:r w:rsidRPr="008832C7">
              <w:rPr>
                <w:i/>
                <w:color w:val="548DD4" w:themeColor="text2" w:themeTint="99"/>
              </w:rPr>
              <w:t>(A) List of applicable municipal facilities.</w:t>
            </w:r>
          </w:p>
          <w:p w14:paraId="3873507D" w14:textId="77777777" w:rsidR="002648DA" w:rsidRPr="008832C7" w:rsidRDefault="002648DA" w:rsidP="002648DA">
            <w:pPr>
              <w:rPr>
                <w:i/>
                <w:color w:val="548DD4" w:themeColor="text2" w:themeTint="99"/>
              </w:rPr>
            </w:pPr>
            <w:r w:rsidRPr="008832C7">
              <w:rPr>
                <w:i/>
                <w:color w:val="548DD4" w:themeColor="text2" w:themeTint="99"/>
              </w:rPr>
              <w:t>(B) List of facilities the permittee owns or operates that are subject to separate CDPS or NPDES permit coverage under the state’s general stormwater permits for discharges of stormwater associated with industrial activity.</w:t>
            </w:r>
          </w:p>
          <w:p w14:paraId="3AE38E79" w14:textId="77777777" w:rsidR="009A6489" w:rsidRDefault="002648DA" w:rsidP="002648DA">
            <w:r w:rsidRPr="008832C7">
              <w:rPr>
                <w:i/>
                <w:color w:val="548DD4" w:themeColor="text2" w:themeTint="99"/>
              </w:rPr>
              <w:t>(C) Citation(s) and location(s) of supporting documents of the municipal facility runoff control measures, including documents that provide control measure installation and implementation specifications and information.</w:t>
            </w:r>
          </w:p>
        </w:tc>
      </w:tr>
      <w:tr w:rsidR="009A6489" w14:paraId="34AB37C6" w14:textId="77777777" w:rsidTr="009A6489">
        <w:tc>
          <w:tcPr>
            <w:tcW w:w="4860" w:type="dxa"/>
          </w:tcPr>
          <w:p w14:paraId="3AB3CD5D" w14:textId="77777777" w:rsidR="009A6489" w:rsidRDefault="009A6489" w:rsidP="009A6489">
            <w:r>
              <w:t>Title</w:t>
            </w:r>
          </w:p>
        </w:tc>
        <w:tc>
          <w:tcPr>
            <w:tcW w:w="5310" w:type="dxa"/>
          </w:tcPr>
          <w:p w14:paraId="1EDA3836" w14:textId="77777777" w:rsidR="009A6489" w:rsidRDefault="009A6489" w:rsidP="009A6489">
            <w:r>
              <w:t>Document Location</w:t>
            </w:r>
          </w:p>
        </w:tc>
      </w:tr>
      <w:tr w:rsidR="009A6489" w14:paraId="6AE42038" w14:textId="77777777" w:rsidTr="009A6489">
        <w:tc>
          <w:tcPr>
            <w:tcW w:w="4860" w:type="dxa"/>
          </w:tcPr>
          <w:p w14:paraId="27877DB3" w14:textId="77777777" w:rsidR="00DF23C0" w:rsidRDefault="00DF23C0" w:rsidP="00DF23C0">
            <w:pPr>
              <w:rPr>
                <w:b/>
                <w:i/>
                <w:color w:val="FF0000"/>
              </w:rPr>
            </w:pPr>
            <w:r w:rsidRPr="00B4634B">
              <w:rPr>
                <w:b/>
                <w:i/>
                <w:color w:val="FF0000"/>
              </w:rPr>
              <w:t>Example:</w:t>
            </w:r>
          </w:p>
          <w:p w14:paraId="13EDFC8B" w14:textId="44C47C8F" w:rsidR="000B22D5" w:rsidRDefault="002648DA" w:rsidP="002648DA">
            <w:r>
              <w:t xml:space="preserve">Good Housekeeping </w:t>
            </w:r>
            <w:r w:rsidR="00C51FAC">
              <w:t>and Pollution Prevention</w:t>
            </w:r>
            <w:r w:rsidR="009A6489">
              <w:t xml:space="preserve"> Program Procedures</w:t>
            </w:r>
            <w:r>
              <w:t>, Section 1</w:t>
            </w:r>
            <w:r w:rsidR="00C51FAC">
              <w:t>: Control Measure Requirements;</w:t>
            </w:r>
            <w:r w:rsidR="0012757E">
              <w:t xml:space="preserve"> Section 2: </w:t>
            </w:r>
            <w:r w:rsidR="0012757E" w:rsidRPr="0012757E">
              <w:t>Permittee-owned facility runoff control measures</w:t>
            </w:r>
            <w:r w:rsidR="0012757E">
              <w:t>;</w:t>
            </w:r>
            <w:r>
              <w:t xml:space="preserve"> Section 3, </w:t>
            </w:r>
            <w:r w:rsidR="006C501B">
              <w:t>Permittee Operations</w:t>
            </w:r>
            <w:r w:rsidR="007F7C90">
              <w:t xml:space="preserve"> and Maintenance</w:t>
            </w:r>
            <w:r w:rsidR="00E74D76">
              <w:t>, dated 7/27/21</w:t>
            </w:r>
          </w:p>
        </w:tc>
        <w:tc>
          <w:tcPr>
            <w:tcW w:w="5310" w:type="dxa"/>
          </w:tcPr>
          <w:p w14:paraId="2BFE2309" w14:textId="77777777" w:rsidR="00DF23C0" w:rsidRDefault="00DF23C0" w:rsidP="00DF23C0">
            <w:pPr>
              <w:rPr>
                <w:b/>
                <w:i/>
                <w:color w:val="FF0000"/>
              </w:rPr>
            </w:pPr>
            <w:r w:rsidRPr="00B4634B">
              <w:rPr>
                <w:b/>
                <w:i/>
                <w:color w:val="FF0000"/>
              </w:rPr>
              <w:t>Example:</w:t>
            </w:r>
          </w:p>
          <w:p w14:paraId="0612906C" w14:textId="77777777" w:rsidR="007F3B37" w:rsidRDefault="007F3B37" w:rsidP="007F3B37">
            <w:r>
              <w:t xml:space="preserve">List the address of the folder on the network where the Program Procedures can </w:t>
            </w:r>
            <w:proofErr w:type="gramStart"/>
            <w:r>
              <w:t>be found</w:t>
            </w:r>
            <w:proofErr w:type="gramEnd"/>
            <w:r>
              <w:t>. (e.g.,</w:t>
            </w:r>
          </w:p>
          <w:p w14:paraId="4E213467" w14:textId="113B32F0" w:rsidR="009A6489" w:rsidRDefault="007F3B37" w:rsidP="007F3B37">
            <w:r>
              <w:t>S:\Storm Water\PROGRAMS\GH PP Program</w:t>
            </w:r>
          </w:p>
        </w:tc>
      </w:tr>
    </w:tbl>
    <w:p w14:paraId="4CB4E527" w14:textId="77777777" w:rsidR="009A6489" w:rsidRDefault="009A6489" w:rsidP="009A6489"/>
    <w:p w14:paraId="52C7D6B8" w14:textId="04B9CA0D" w:rsidR="00D642D0" w:rsidRPr="009E2284" w:rsidRDefault="00D642D0" w:rsidP="002648DA">
      <w:pPr>
        <w:pStyle w:val="BodyText"/>
        <w:tabs>
          <w:tab w:val="left" w:pos="0"/>
        </w:tabs>
        <w:rPr>
          <w:rStyle w:val="Strong"/>
          <w:rFonts w:asciiTheme="majorHAnsi" w:hAnsiTheme="majorHAnsi"/>
          <w:i/>
          <w:sz w:val="24"/>
          <w:szCs w:val="24"/>
        </w:rPr>
      </w:pPr>
      <w:r w:rsidRPr="009E2284">
        <w:rPr>
          <w:rStyle w:val="Strong"/>
          <w:rFonts w:asciiTheme="majorHAnsi" w:hAnsiTheme="majorHAnsi"/>
          <w:i/>
          <w:sz w:val="24"/>
          <w:szCs w:val="24"/>
        </w:rPr>
        <w:t xml:space="preserve">Part </w:t>
      </w:r>
      <w:proofErr w:type="gramStart"/>
      <w:r w:rsidRPr="009E2284">
        <w:rPr>
          <w:rStyle w:val="Strong"/>
          <w:rFonts w:asciiTheme="majorHAnsi" w:hAnsiTheme="majorHAnsi"/>
          <w:i/>
          <w:sz w:val="24"/>
          <w:szCs w:val="24"/>
        </w:rPr>
        <w:t>I.E.5.</w:t>
      </w:r>
      <w:r w:rsidR="00E74D76">
        <w:rPr>
          <w:rStyle w:val="Strong"/>
          <w:rFonts w:asciiTheme="majorHAnsi" w:hAnsiTheme="majorHAnsi"/>
          <w:i/>
          <w:sz w:val="24"/>
          <w:szCs w:val="24"/>
        </w:rPr>
        <w:t>a</w:t>
      </w:r>
      <w:r w:rsidR="002637CA">
        <w:rPr>
          <w:rStyle w:val="Strong"/>
          <w:rFonts w:asciiTheme="majorHAnsi" w:hAnsiTheme="majorHAnsi"/>
          <w:i/>
          <w:sz w:val="24"/>
          <w:szCs w:val="24"/>
        </w:rPr>
        <w:t>.ii.</w:t>
      </w:r>
      <w:proofErr w:type="gramEnd"/>
      <w:r w:rsidR="002648DA" w:rsidRPr="009E2284">
        <w:rPr>
          <w:rStyle w:val="Strong"/>
          <w:rFonts w:asciiTheme="majorHAnsi" w:hAnsiTheme="majorHAnsi"/>
          <w:i/>
          <w:sz w:val="24"/>
          <w:szCs w:val="24"/>
        </w:rPr>
        <w:t xml:space="preserve"> Municipal Facility Runoff Control Measures:</w:t>
      </w:r>
    </w:p>
    <w:tbl>
      <w:tblPr>
        <w:tblStyle w:val="TableGrid"/>
        <w:tblW w:w="10170" w:type="dxa"/>
        <w:tblInd w:w="-252" w:type="dxa"/>
        <w:tblLook w:val="04A0" w:firstRow="1" w:lastRow="0" w:firstColumn="1" w:lastColumn="0" w:noHBand="0" w:noVBand="1"/>
      </w:tblPr>
      <w:tblGrid>
        <w:gridCol w:w="2767"/>
        <w:gridCol w:w="5670"/>
        <w:gridCol w:w="1733"/>
      </w:tblGrid>
      <w:tr w:rsidR="00D642D0" w14:paraId="741078D0" w14:textId="77777777" w:rsidTr="00D82B53">
        <w:trPr>
          <w:tblHeader/>
        </w:trPr>
        <w:tc>
          <w:tcPr>
            <w:tcW w:w="2767" w:type="dxa"/>
            <w:shd w:val="clear" w:color="auto" w:fill="002060"/>
          </w:tcPr>
          <w:p w14:paraId="57852A9B" w14:textId="77777777" w:rsidR="00D642D0" w:rsidRPr="005E138A" w:rsidRDefault="00F32B72" w:rsidP="00B377FA">
            <w:pPr>
              <w:pStyle w:val="BodyText"/>
              <w:tabs>
                <w:tab w:val="left" w:pos="1181"/>
              </w:tabs>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5670" w:type="dxa"/>
            <w:shd w:val="clear" w:color="auto" w:fill="002060"/>
          </w:tcPr>
          <w:p w14:paraId="2AC06D61"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733" w:type="dxa"/>
            <w:shd w:val="clear" w:color="auto" w:fill="002060"/>
          </w:tcPr>
          <w:p w14:paraId="3330D963" w14:textId="77777777" w:rsidR="00D642D0" w:rsidRDefault="00D642D0" w:rsidP="00B377FA">
            <w:pPr>
              <w:rPr>
                <w:spacing w:val="-1"/>
              </w:rPr>
            </w:pPr>
            <w:r>
              <w:rPr>
                <w:spacing w:val="-1"/>
              </w:rPr>
              <w:t>Compliance Schedule</w:t>
            </w:r>
          </w:p>
        </w:tc>
      </w:tr>
      <w:tr w:rsidR="002648DA" w:rsidRPr="005619AC" w14:paraId="3A89FC42" w14:textId="77777777" w:rsidTr="00D82B53">
        <w:tc>
          <w:tcPr>
            <w:tcW w:w="2767" w:type="dxa"/>
          </w:tcPr>
          <w:p w14:paraId="36F7B933" w14:textId="6F407C03" w:rsidR="009E2284" w:rsidRPr="00ED3B57" w:rsidRDefault="009E2284" w:rsidP="009E2284">
            <w:pPr>
              <w:pStyle w:val="BodyText"/>
              <w:tabs>
                <w:tab w:val="left" w:pos="0"/>
              </w:tabs>
              <w:spacing w:after="0"/>
              <w:rPr>
                <w:rFonts w:cstheme="minorHAnsi"/>
                <w:spacing w:val="-1"/>
              </w:rPr>
            </w:pPr>
            <w:r w:rsidRPr="00ED3B57">
              <w:rPr>
                <w:rFonts w:cstheme="minorHAnsi"/>
                <w:spacing w:val="-2"/>
              </w:rPr>
              <w:t>ii. Municipal</w:t>
            </w:r>
            <w:r w:rsidRPr="00ED3B57">
              <w:rPr>
                <w:rFonts w:cstheme="minorHAnsi"/>
              </w:rPr>
              <w:t xml:space="preserve"> </w:t>
            </w:r>
            <w:r w:rsidRPr="00ED3B57">
              <w:rPr>
                <w:rFonts w:cstheme="minorHAnsi"/>
                <w:spacing w:val="-1"/>
              </w:rPr>
              <w:t>Facility Runoff</w:t>
            </w:r>
            <w:r w:rsidRPr="00ED3B57">
              <w:rPr>
                <w:rFonts w:cstheme="minorHAnsi"/>
                <w:spacing w:val="-2"/>
              </w:rPr>
              <w:t xml:space="preserve"> </w:t>
            </w:r>
            <w:r w:rsidRPr="00ED3B57">
              <w:rPr>
                <w:rFonts w:cstheme="minorHAnsi"/>
                <w:spacing w:val="-1"/>
              </w:rPr>
              <w:t>Control Measures:</w:t>
            </w:r>
          </w:p>
          <w:p w14:paraId="34A6F663" w14:textId="08917A30" w:rsidR="002648DA" w:rsidRPr="00ED3B57" w:rsidRDefault="00487112" w:rsidP="002637CA">
            <w:pPr>
              <w:pStyle w:val="Heading6"/>
              <w:numPr>
                <w:ilvl w:val="0"/>
                <w:numId w:val="0"/>
              </w:numPr>
              <w:tabs>
                <w:tab w:val="clear" w:pos="1980"/>
                <w:tab w:val="left" w:pos="407"/>
              </w:tabs>
              <w:outlineLvl w:val="5"/>
              <w:rPr>
                <w:rFonts w:asciiTheme="minorHAnsi" w:hAnsiTheme="minorHAnsi" w:cstheme="minorHAnsi"/>
              </w:rPr>
            </w:pPr>
            <w:r>
              <w:rPr>
                <w:rFonts w:asciiTheme="minorHAnsi" w:hAnsiTheme="minorHAnsi" w:cstheme="minorHAnsi"/>
              </w:rPr>
              <w:t xml:space="preserve">(D) </w:t>
            </w:r>
            <w:r w:rsidR="00ED3B57" w:rsidRPr="00ED3B57">
              <w:rPr>
                <w:rFonts w:asciiTheme="minorHAnsi" w:hAnsiTheme="minorHAnsi" w:cstheme="minorHAnsi"/>
              </w:rPr>
              <w:t>The permittee shall implement written facility inspection procedures, which must at a minimum include the following:</w:t>
            </w:r>
            <w:r w:rsidR="002637CA">
              <w:rPr>
                <w:rFonts w:asciiTheme="minorHAnsi" w:hAnsiTheme="minorHAnsi" w:cstheme="minorHAnsi"/>
              </w:rPr>
              <w:t xml:space="preserve"> (see Part </w:t>
            </w:r>
            <w:proofErr w:type="gramStart"/>
            <w:r w:rsidR="002637CA">
              <w:rPr>
                <w:rFonts w:asciiTheme="minorHAnsi" w:hAnsiTheme="minorHAnsi" w:cstheme="minorHAnsi"/>
              </w:rPr>
              <w:t>I.E.</w:t>
            </w:r>
            <w:proofErr w:type="gramEnd"/>
            <w:r w:rsidR="002637CA">
              <w:rPr>
                <w:rFonts w:asciiTheme="minorHAnsi" w:hAnsiTheme="minorHAnsi" w:cstheme="minorHAnsi"/>
              </w:rPr>
              <w:t>5.a.ii.4)-6)</w:t>
            </w:r>
            <w:r w:rsidR="00ED3B57" w:rsidRPr="00CB3AFD">
              <w:rPr>
                <w:rFonts w:asciiTheme="minorHAnsi" w:hAnsiTheme="minorHAnsi" w:cstheme="minorHAnsi"/>
              </w:rPr>
              <w:t xml:space="preserve"> </w:t>
            </w:r>
          </w:p>
        </w:tc>
        <w:tc>
          <w:tcPr>
            <w:tcW w:w="5670" w:type="dxa"/>
          </w:tcPr>
          <w:p w14:paraId="7A94D697" w14:textId="16E1F295" w:rsidR="006D3B9D" w:rsidRPr="006D3B9D" w:rsidRDefault="006D3B9D" w:rsidP="006D3B9D">
            <w:pPr>
              <w:pStyle w:val="BodyText"/>
              <w:tabs>
                <w:tab w:val="left" w:pos="0"/>
              </w:tabs>
              <w:spacing w:after="0"/>
              <w:rPr>
                <w:spacing w:val="-2"/>
              </w:rPr>
            </w:pPr>
            <w:r>
              <w:rPr>
                <w:spacing w:val="-2"/>
              </w:rPr>
              <w:t>(</w:t>
            </w:r>
            <w:r w:rsidRPr="006D3B9D">
              <w:rPr>
                <w:spacing w:val="-2"/>
              </w:rPr>
              <w:t>F)</w:t>
            </w:r>
            <w:r>
              <w:rPr>
                <w:spacing w:val="-2"/>
              </w:rPr>
              <w:t xml:space="preserve"> </w:t>
            </w:r>
            <w:r w:rsidRPr="006D3B9D">
              <w:rPr>
                <w:spacing w:val="-2"/>
              </w:rPr>
              <w:t xml:space="preserve">Maintain inspection records with the following minimum information for all inspections conducted to meet the minimum inspection frequency in Part </w:t>
            </w:r>
            <w:proofErr w:type="gramStart"/>
            <w:r w:rsidRPr="006D3B9D">
              <w:rPr>
                <w:spacing w:val="-2"/>
              </w:rPr>
              <w:t>I.E.</w:t>
            </w:r>
            <w:proofErr w:type="gramEnd"/>
            <w:r w:rsidRPr="006D3B9D">
              <w:rPr>
                <w:spacing w:val="-2"/>
              </w:rPr>
              <w:t>5.a.ii(D):</w:t>
            </w:r>
          </w:p>
          <w:p w14:paraId="3AF952C5" w14:textId="2857F49B" w:rsidR="006D3B9D" w:rsidRPr="006D3B9D" w:rsidRDefault="006D3B9D" w:rsidP="006D3B9D">
            <w:pPr>
              <w:pStyle w:val="BodyText"/>
              <w:tabs>
                <w:tab w:val="left" w:pos="0"/>
              </w:tabs>
              <w:spacing w:after="0"/>
              <w:rPr>
                <w:spacing w:val="-2"/>
              </w:rPr>
            </w:pPr>
            <w:r w:rsidRPr="006D3B9D">
              <w:rPr>
                <w:spacing w:val="-2"/>
              </w:rPr>
              <w:t>1)</w:t>
            </w:r>
            <w:r>
              <w:rPr>
                <w:spacing w:val="-2"/>
              </w:rPr>
              <w:t xml:space="preserve"> </w:t>
            </w:r>
            <w:r w:rsidRPr="006D3B9D">
              <w:rPr>
                <w:spacing w:val="-2"/>
              </w:rPr>
              <w:t>Inspection date</w:t>
            </w:r>
          </w:p>
          <w:p w14:paraId="09E92969" w14:textId="78449366" w:rsidR="006D3B9D" w:rsidRPr="006D3B9D" w:rsidRDefault="006D3B9D" w:rsidP="006D3B9D">
            <w:pPr>
              <w:pStyle w:val="BodyText"/>
              <w:tabs>
                <w:tab w:val="left" w:pos="0"/>
              </w:tabs>
              <w:spacing w:after="0"/>
              <w:rPr>
                <w:spacing w:val="-2"/>
              </w:rPr>
            </w:pPr>
            <w:r w:rsidRPr="006D3B9D">
              <w:rPr>
                <w:spacing w:val="-2"/>
              </w:rPr>
              <w:t>2)</w:t>
            </w:r>
            <w:r>
              <w:rPr>
                <w:spacing w:val="-2"/>
              </w:rPr>
              <w:t xml:space="preserve"> </w:t>
            </w:r>
            <w:r w:rsidRPr="006D3B9D">
              <w:rPr>
                <w:spacing w:val="-2"/>
              </w:rPr>
              <w:t>Name of inspector</w:t>
            </w:r>
          </w:p>
          <w:p w14:paraId="50E64C74" w14:textId="61C58ED4" w:rsidR="006D3B9D" w:rsidRPr="006D3B9D" w:rsidRDefault="006D3B9D" w:rsidP="006D3B9D">
            <w:pPr>
              <w:pStyle w:val="BodyText"/>
              <w:tabs>
                <w:tab w:val="left" w:pos="0"/>
              </w:tabs>
              <w:spacing w:after="0"/>
              <w:rPr>
                <w:spacing w:val="-2"/>
              </w:rPr>
            </w:pPr>
            <w:r w:rsidRPr="006D3B9D">
              <w:rPr>
                <w:spacing w:val="-2"/>
              </w:rPr>
              <w:t>3)</w:t>
            </w:r>
            <w:r>
              <w:rPr>
                <w:spacing w:val="-2"/>
              </w:rPr>
              <w:t xml:space="preserve"> </w:t>
            </w:r>
            <w:r w:rsidRPr="006D3B9D">
              <w:rPr>
                <w:spacing w:val="-2"/>
              </w:rPr>
              <w:t>Applicable facility identification</w:t>
            </w:r>
          </w:p>
          <w:p w14:paraId="73C86B4A" w14:textId="51F5664B" w:rsidR="002648DA" w:rsidRPr="002F610B" w:rsidRDefault="006D3B9D" w:rsidP="002F610B">
            <w:pPr>
              <w:pStyle w:val="BodyText"/>
              <w:tabs>
                <w:tab w:val="left" w:pos="0"/>
              </w:tabs>
              <w:spacing w:after="0"/>
              <w:rPr>
                <w:spacing w:val="-2"/>
              </w:rPr>
            </w:pPr>
            <w:r w:rsidRPr="006D3B9D">
              <w:rPr>
                <w:spacing w:val="-2"/>
              </w:rPr>
              <w:t>4)</w:t>
            </w:r>
            <w:r>
              <w:rPr>
                <w:spacing w:val="-2"/>
              </w:rPr>
              <w:t xml:space="preserve"> </w:t>
            </w:r>
            <w:commentRangeStart w:id="24"/>
            <w:r w:rsidRPr="006D3B9D">
              <w:rPr>
                <w:spacing w:val="-2"/>
              </w:rPr>
              <w:t>Inspection findings including:</w:t>
            </w:r>
            <w:commentRangeEnd w:id="24"/>
            <w:r w:rsidR="007F7570">
              <w:rPr>
                <w:rStyle w:val="CommentReference"/>
              </w:rPr>
              <w:commentReference w:id="24"/>
            </w:r>
            <w:r w:rsidRPr="006D3B9D">
              <w:rPr>
                <w:spacing w:val="-2"/>
              </w:rPr>
              <w:t xml:space="preserve"> </w:t>
            </w:r>
            <w:r w:rsidRPr="008832C7">
              <w:rPr>
                <w:color w:val="FF0000"/>
                <w:spacing w:val="-2"/>
              </w:rPr>
              <w:t xml:space="preserve">observations of locations and areas where stormwater </w:t>
            </w:r>
            <w:proofErr w:type="gramStart"/>
            <w:r w:rsidRPr="008832C7">
              <w:rPr>
                <w:color w:val="FF0000"/>
                <w:spacing w:val="-2"/>
              </w:rPr>
              <w:t>is discharged</w:t>
            </w:r>
            <w:proofErr w:type="gramEnd"/>
            <w:r w:rsidRPr="008832C7">
              <w:rPr>
                <w:color w:val="FF0000"/>
                <w:spacing w:val="-2"/>
              </w:rPr>
              <w:t xml:space="preserve"> from the site</w:t>
            </w:r>
            <w:r w:rsidRPr="006D3B9D">
              <w:rPr>
                <w:spacing w:val="-2"/>
              </w:rPr>
              <w:t>; inadequate control measures; control measures requiring routine maintenance; and if there was any evidence of polluted discharges from the facility.</w:t>
            </w:r>
          </w:p>
        </w:tc>
        <w:tc>
          <w:tcPr>
            <w:tcW w:w="1733" w:type="dxa"/>
          </w:tcPr>
          <w:p w14:paraId="1B0A827B" w14:textId="60999C21" w:rsidR="003640F5" w:rsidRDefault="003640F5" w:rsidP="002648DA">
            <w:pPr>
              <w:rPr>
                <w:spacing w:val="-1"/>
              </w:rPr>
            </w:pPr>
            <w:r>
              <w:rPr>
                <w:spacing w:val="-1"/>
              </w:rPr>
              <w:t xml:space="preserve">Part </w:t>
            </w:r>
            <w:proofErr w:type="gramStart"/>
            <w:r>
              <w:rPr>
                <w:spacing w:val="-1"/>
              </w:rPr>
              <w:t>I.E.</w:t>
            </w:r>
            <w:proofErr w:type="gramEnd"/>
            <w:r>
              <w:rPr>
                <w:spacing w:val="-1"/>
              </w:rPr>
              <w:t>5.a.ii</w:t>
            </w:r>
          </w:p>
          <w:p w14:paraId="0923CF76" w14:textId="77777777" w:rsidR="002648DA" w:rsidRDefault="009E2284" w:rsidP="002648DA">
            <w:pPr>
              <w:rPr>
                <w:spacing w:val="-1"/>
              </w:rPr>
            </w:pPr>
            <w:r w:rsidRPr="009E2284">
              <w:rPr>
                <w:spacing w:val="-1"/>
              </w:rPr>
              <w:t xml:space="preserve">Completed </w:t>
            </w:r>
            <w:r w:rsidR="003640F5">
              <w:rPr>
                <w:spacing w:val="-1"/>
              </w:rPr>
              <w:t>November 1, 2024</w:t>
            </w:r>
          </w:p>
          <w:p w14:paraId="03ABF926" w14:textId="77777777" w:rsidR="003640F5" w:rsidRDefault="003640F5" w:rsidP="002648DA">
            <w:pPr>
              <w:rPr>
                <w:spacing w:val="-1"/>
              </w:rPr>
            </w:pPr>
          </w:p>
          <w:p w14:paraId="10DCC09A" w14:textId="63132A5A" w:rsidR="003640F5" w:rsidRDefault="003640F5" w:rsidP="002648DA">
            <w:pPr>
              <w:rPr>
                <w:spacing w:val="-1"/>
              </w:rPr>
            </w:pPr>
            <w:r>
              <w:rPr>
                <w:spacing w:val="-1"/>
              </w:rPr>
              <w:t xml:space="preserve">Part </w:t>
            </w:r>
            <w:proofErr w:type="gramStart"/>
            <w:r>
              <w:rPr>
                <w:spacing w:val="-1"/>
              </w:rPr>
              <w:t>I.E.</w:t>
            </w:r>
            <w:proofErr w:type="gramEnd"/>
            <w:r>
              <w:rPr>
                <w:spacing w:val="-1"/>
              </w:rPr>
              <w:t>5.b.i</w:t>
            </w:r>
          </w:p>
          <w:p w14:paraId="6AC8F5C8" w14:textId="086E357B" w:rsidR="003640F5" w:rsidRPr="005619AC" w:rsidRDefault="003640F5" w:rsidP="002648DA">
            <w:pPr>
              <w:rPr>
                <w:spacing w:val="-1"/>
              </w:rPr>
            </w:pPr>
            <w:r>
              <w:rPr>
                <w:spacing w:val="-1"/>
              </w:rPr>
              <w:t>Completed November 1, 2025</w:t>
            </w:r>
          </w:p>
        </w:tc>
      </w:tr>
    </w:tbl>
    <w:p w14:paraId="5A9F3A87"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E376D46" w14:textId="77777777" w:rsidTr="00B377FA">
        <w:tc>
          <w:tcPr>
            <w:tcW w:w="10170" w:type="dxa"/>
            <w:gridSpan w:val="2"/>
          </w:tcPr>
          <w:p w14:paraId="0E99C974"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3CD22B1A" w14:textId="77777777" w:rsidR="008832C7" w:rsidRPr="006F4DBE" w:rsidRDefault="008832C7" w:rsidP="008832C7">
            <w:pPr>
              <w:rPr>
                <w:i/>
                <w:color w:val="17365D" w:themeColor="text2" w:themeShade="BF"/>
              </w:rPr>
            </w:pPr>
            <w:r w:rsidRPr="006F4DBE">
              <w:rPr>
                <w:i/>
                <w:color w:val="17365D" w:themeColor="text2" w:themeShade="BF"/>
              </w:rPr>
              <w:lastRenderedPageBreak/>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5CC549E" w14:textId="77777777" w:rsidR="008832C7" w:rsidRDefault="008832C7" w:rsidP="008832C7">
            <w:pPr>
              <w:rPr>
                <w:i/>
                <w:color w:val="244061" w:themeColor="accent1" w:themeShade="80"/>
              </w:rPr>
            </w:pPr>
          </w:p>
          <w:p w14:paraId="299542FB" w14:textId="35E210F4" w:rsidR="00D642D0"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8832C7">
              <w:rPr>
                <w:i/>
                <w:color w:val="548DD4" w:themeColor="text2" w:themeTint="99"/>
              </w:rPr>
              <w:t>Municipal Facility Runoff Control Measures: (D) Citation(s) and location(s) of supporting documents for inspections, including the written procedures for conducting inspections.</w:t>
            </w:r>
          </w:p>
        </w:tc>
      </w:tr>
      <w:tr w:rsidR="00D642D0" w14:paraId="48997694" w14:textId="77777777" w:rsidTr="00B377FA">
        <w:tc>
          <w:tcPr>
            <w:tcW w:w="4860" w:type="dxa"/>
          </w:tcPr>
          <w:p w14:paraId="0F680B52" w14:textId="77777777" w:rsidR="00D642D0" w:rsidRDefault="00D642D0" w:rsidP="00B377FA">
            <w:r>
              <w:lastRenderedPageBreak/>
              <w:t>Title</w:t>
            </w:r>
          </w:p>
        </w:tc>
        <w:tc>
          <w:tcPr>
            <w:tcW w:w="5310" w:type="dxa"/>
          </w:tcPr>
          <w:p w14:paraId="25870A0E" w14:textId="77777777" w:rsidR="00D642D0" w:rsidRDefault="00D642D0" w:rsidP="00B377FA">
            <w:r>
              <w:t>Document Location</w:t>
            </w:r>
          </w:p>
        </w:tc>
      </w:tr>
      <w:tr w:rsidR="002648DA" w14:paraId="12929D23" w14:textId="77777777" w:rsidTr="00B377FA">
        <w:tc>
          <w:tcPr>
            <w:tcW w:w="4860" w:type="dxa"/>
          </w:tcPr>
          <w:p w14:paraId="4266EE26" w14:textId="77777777" w:rsidR="00DF23C0" w:rsidRDefault="00DF23C0" w:rsidP="00DF23C0">
            <w:pPr>
              <w:rPr>
                <w:b/>
                <w:i/>
                <w:color w:val="FF0000"/>
              </w:rPr>
            </w:pPr>
            <w:r w:rsidRPr="00B4634B">
              <w:rPr>
                <w:b/>
                <w:i/>
                <w:color w:val="FF0000"/>
              </w:rPr>
              <w:t>Example:</w:t>
            </w:r>
          </w:p>
          <w:p w14:paraId="01CAEE3E" w14:textId="78CBB046" w:rsidR="000B22D5" w:rsidRDefault="002648DA" w:rsidP="009E2284">
            <w:r>
              <w:t xml:space="preserve">Good Housekeeping </w:t>
            </w:r>
            <w:r w:rsidR="007F7C90">
              <w:t>and Pollution Prevention</w:t>
            </w:r>
            <w:r>
              <w:t xml:space="preserve"> Program Procedures, Section 1</w:t>
            </w:r>
            <w:r w:rsidR="00871DD4">
              <w:t xml:space="preserve">: Control Measure </w:t>
            </w:r>
            <w:r w:rsidR="00881571">
              <w:t>Requirements</w:t>
            </w:r>
            <w:r w:rsidR="009E2284">
              <w:t>; Section 2</w:t>
            </w:r>
            <w:r w:rsidR="00871DD4">
              <w:t xml:space="preserve">: </w:t>
            </w:r>
            <w:r w:rsidR="00B84D1C" w:rsidRPr="00B84D1C">
              <w:t>Permittee-owned facility runoff control measures</w:t>
            </w:r>
            <w:r w:rsidR="00E74D76">
              <w:t>, dated 7/27/21</w:t>
            </w:r>
          </w:p>
        </w:tc>
        <w:tc>
          <w:tcPr>
            <w:tcW w:w="5310" w:type="dxa"/>
          </w:tcPr>
          <w:p w14:paraId="61226A1B" w14:textId="77777777" w:rsidR="00DF23C0" w:rsidRDefault="00DF23C0" w:rsidP="00DF23C0">
            <w:pPr>
              <w:rPr>
                <w:b/>
                <w:i/>
                <w:color w:val="FF0000"/>
              </w:rPr>
            </w:pPr>
            <w:r w:rsidRPr="00B4634B">
              <w:rPr>
                <w:b/>
                <w:i/>
                <w:color w:val="FF0000"/>
              </w:rPr>
              <w:t>Example:</w:t>
            </w:r>
          </w:p>
          <w:p w14:paraId="146DEA2A" w14:textId="77777777" w:rsidR="007F3B37" w:rsidRDefault="007F3B37" w:rsidP="007F3B37">
            <w:r>
              <w:t xml:space="preserve">List the address of the folder on the network where the Program Procedures can </w:t>
            </w:r>
            <w:proofErr w:type="gramStart"/>
            <w:r>
              <w:t>be found</w:t>
            </w:r>
            <w:proofErr w:type="gramEnd"/>
            <w:r>
              <w:t>. (e.g.,</w:t>
            </w:r>
          </w:p>
          <w:p w14:paraId="39371E4F" w14:textId="57BD0407" w:rsidR="002648DA" w:rsidRDefault="007F3B37" w:rsidP="007F3B37">
            <w:r>
              <w:t>S:\Storm Water\PROGRAMS\GH PP Program</w:t>
            </w:r>
          </w:p>
        </w:tc>
      </w:tr>
    </w:tbl>
    <w:p w14:paraId="1DA300D0" w14:textId="77777777" w:rsidR="00D642D0" w:rsidRDefault="00D642D0" w:rsidP="00D642D0"/>
    <w:p w14:paraId="1162EEC7" w14:textId="1B8195A9" w:rsidR="00D642D0" w:rsidRPr="00F02CB8" w:rsidRDefault="00D642D0" w:rsidP="00F02CB8">
      <w:pPr>
        <w:spacing w:after="0"/>
        <w:rPr>
          <w:rStyle w:val="Strong"/>
          <w:rFonts w:asciiTheme="majorHAnsi" w:hAnsiTheme="majorHAnsi"/>
          <w:i/>
          <w:sz w:val="24"/>
          <w:szCs w:val="24"/>
        </w:rPr>
      </w:pPr>
      <w:r w:rsidRPr="00F02CB8">
        <w:rPr>
          <w:rStyle w:val="Strong"/>
          <w:rFonts w:asciiTheme="majorHAnsi" w:hAnsiTheme="majorHAnsi"/>
          <w:i/>
          <w:sz w:val="24"/>
          <w:szCs w:val="24"/>
        </w:rPr>
        <w:t>Part I.E.5.</w:t>
      </w:r>
      <w:r w:rsidR="006523F5">
        <w:rPr>
          <w:rStyle w:val="Strong"/>
          <w:rFonts w:asciiTheme="majorHAnsi" w:hAnsiTheme="majorHAnsi"/>
          <w:i/>
          <w:sz w:val="24"/>
          <w:szCs w:val="24"/>
        </w:rPr>
        <w:t>a</w:t>
      </w:r>
      <w:r w:rsidRPr="00F02CB8">
        <w:rPr>
          <w:rStyle w:val="Strong"/>
          <w:rFonts w:asciiTheme="majorHAnsi" w:hAnsiTheme="majorHAnsi"/>
          <w:i/>
          <w:sz w:val="24"/>
          <w:szCs w:val="24"/>
        </w:rPr>
        <w:t>.</w:t>
      </w:r>
      <w:r w:rsidR="002637CA">
        <w:rPr>
          <w:rStyle w:val="Strong"/>
          <w:rFonts w:asciiTheme="majorHAnsi" w:hAnsiTheme="majorHAnsi"/>
          <w:i/>
          <w:sz w:val="24"/>
          <w:szCs w:val="24"/>
        </w:rPr>
        <w:t>iii</w:t>
      </w:r>
      <w:r w:rsidR="006523F5">
        <w:rPr>
          <w:rStyle w:val="Strong"/>
          <w:rFonts w:asciiTheme="majorHAnsi" w:hAnsiTheme="majorHAnsi"/>
          <w:i/>
          <w:sz w:val="24"/>
          <w:szCs w:val="24"/>
        </w:rPr>
        <w:t xml:space="preserve"> </w:t>
      </w:r>
      <w:r w:rsidR="00F02CB8" w:rsidRPr="00F02CB8">
        <w:rPr>
          <w:rStyle w:val="Strong"/>
          <w:rFonts w:asciiTheme="majorHAnsi" w:hAnsiTheme="majorHAnsi"/>
          <w:i/>
          <w:sz w:val="24"/>
          <w:szCs w:val="24"/>
        </w:rPr>
        <w:t xml:space="preserve">Municipal Operations and Maintenance Procedures: </w:t>
      </w:r>
      <w:r w:rsidRPr="00F02CB8">
        <w:rPr>
          <w:rStyle w:val="Strong"/>
          <w:rFonts w:asciiTheme="majorHAnsi" w:hAnsiTheme="majorHAnsi"/>
          <w:i/>
          <w:sz w:val="24"/>
          <w:szCs w:val="24"/>
        </w:rPr>
        <w:t xml:space="preserve"> </w:t>
      </w:r>
    </w:p>
    <w:tbl>
      <w:tblPr>
        <w:tblStyle w:val="TableGrid"/>
        <w:tblW w:w="10170" w:type="dxa"/>
        <w:tblInd w:w="-252" w:type="dxa"/>
        <w:tblLook w:val="04A0" w:firstRow="1" w:lastRow="0" w:firstColumn="1" w:lastColumn="0" w:noHBand="0" w:noVBand="1"/>
      </w:tblPr>
      <w:tblGrid>
        <w:gridCol w:w="5760"/>
        <w:gridCol w:w="2790"/>
        <w:gridCol w:w="1620"/>
      </w:tblGrid>
      <w:tr w:rsidR="00D642D0" w14:paraId="5FFA1759" w14:textId="77777777" w:rsidTr="00DF23C0">
        <w:trPr>
          <w:tblHeader/>
        </w:trPr>
        <w:tc>
          <w:tcPr>
            <w:tcW w:w="5760" w:type="dxa"/>
            <w:shd w:val="clear" w:color="auto" w:fill="002060"/>
          </w:tcPr>
          <w:p w14:paraId="1B6EF926" w14:textId="77777777" w:rsidR="00D642D0" w:rsidRPr="005E138A" w:rsidRDefault="00F32B72" w:rsidP="00F02CB8">
            <w:pPr>
              <w:pStyle w:val="BodyText"/>
              <w:tabs>
                <w:tab w:val="left" w:pos="1181"/>
              </w:tabs>
              <w:spacing w:after="0"/>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790" w:type="dxa"/>
            <w:shd w:val="clear" w:color="auto" w:fill="002060"/>
          </w:tcPr>
          <w:p w14:paraId="0B58EAC5"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620" w:type="dxa"/>
            <w:shd w:val="clear" w:color="auto" w:fill="002060"/>
          </w:tcPr>
          <w:p w14:paraId="6D333160" w14:textId="77777777" w:rsidR="00D642D0" w:rsidRDefault="00D642D0" w:rsidP="00B377FA">
            <w:pPr>
              <w:rPr>
                <w:spacing w:val="-1"/>
              </w:rPr>
            </w:pPr>
            <w:r>
              <w:rPr>
                <w:spacing w:val="-1"/>
              </w:rPr>
              <w:t>Compliance Schedule</w:t>
            </w:r>
          </w:p>
        </w:tc>
      </w:tr>
      <w:tr w:rsidR="009E2284" w:rsidRPr="005619AC" w14:paraId="10BE2B77" w14:textId="77777777" w:rsidTr="00DF23C0">
        <w:tc>
          <w:tcPr>
            <w:tcW w:w="5760" w:type="dxa"/>
          </w:tcPr>
          <w:p w14:paraId="708E9B63" w14:textId="6A465E86" w:rsidR="00BA3ED1" w:rsidRPr="00B244E0" w:rsidRDefault="009E2284" w:rsidP="00B244E0">
            <w:pPr>
              <w:pStyle w:val="BodyText"/>
              <w:tabs>
                <w:tab w:val="left" w:pos="180"/>
              </w:tabs>
              <w:spacing w:after="0"/>
              <w:ind w:right="-66"/>
              <w:rPr>
                <w:spacing w:val="1"/>
              </w:rPr>
            </w:pPr>
            <w:r w:rsidRPr="00981062">
              <w:rPr>
                <w:spacing w:val="-2"/>
              </w:rPr>
              <w:t>i</w:t>
            </w:r>
            <w:r>
              <w:rPr>
                <w:spacing w:val="-2"/>
              </w:rPr>
              <w:t>i</w:t>
            </w:r>
            <w:r w:rsidRPr="00981062">
              <w:rPr>
                <w:spacing w:val="-2"/>
              </w:rPr>
              <w:t>i</w:t>
            </w:r>
            <w:r w:rsidR="00B244E0">
              <w:rPr>
                <w:spacing w:val="-2"/>
              </w:rPr>
              <w:t xml:space="preserve">. </w:t>
            </w:r>
            <w:r w:rsidR="00BA3ED1" w:rsidRPr="00BA3ED1">
              <w:rPr>
                <w:rFonts w:cstheme="minorHAnsi"/>
              </w:rPr>
              <w:t xml:space="preserve">Permittee Operations and Maintenance Procedures: The permittee shall implement control measures that prevent or reduce discharges for applicable permittee operations that are not covered under </w:t>
            </w:r>
            <w:r w:rsidR="00BA3ED1" w:rsidRPr="002637CA">
              <w:rPr>
                <w:rFonts w:cstheme="minorHAnsi"/>
              </w:rPr>
              <w:t xml:space="preserve">Part </w:t>
            </w:r>
            <w:proofErr w:type="gramStart"/>
            <w:r w:rsidR="00BA3ED1" w:rsidRPr="002637CA">
              <w:rPr>
                <w:rFonts w:cstheme="minorHAnsi"/>
              </w:rPr>
              <w:t>I.E.</w:t>
            </w:r>
            <w:proofErr w:type="gramEnd"/>
            <w:r w:rsidR="00BA3ED1" w:rsidRPr="002637CA">
              <w:rPr>
                <w:rFonts w:cstheme="minorHAnsi"/>
              </w:rPr>
              <w:t>5.a.ii(A)</w:t>
            </w:r>
            <w:r w:rsidR="00BA3ED1" w:rsidRPr="00BA3ED1">
              <w:rPr>
                <w:rFonts w:cstheme="minorHAnsi"/>
              </w:rPr>
              <w:t xml:space="preserve">. New written procedures shall </w:t>
            </w:r>
            <w:proofErr w:type="gramStart"/>
            <w:r w:rsidR="00BA3ED1" w:rsidRPr="00BA3ED1">
              <w:rPr>
                <w:rFonts w:cstheme="minorHAnsi"/>
              </w:rPr>
              <w:t>be developed</w:t>
            </w:r>
            <w:proofErr w:type="gramEnd"/>
            <w:r w:rsidR="00BA3ED1" w:rsidRPr="00BA3ED1">
              <w:rPr>
                <w:rFonts w:cstheme="minorHAnsi"/>
              </w:rPr>
              <w:t xml:space="preserve"> and implemented for any new applicable permittee operations prior to associated pollutant sources being present.</w:t>
            </w:r>
          </w:p>
          <w:p w14:paraId="06030CE3" w14:textId="395BD860" w:rsidR="009E2284" w:rsidRPr="002637CA" w:rsidRDefault="002637CA" w:rsidP="002637CA">
            <w:bookmarkStart w:id="25" w:name="IE5aiii_A_"/>
            <w:bookmarkEnd w:id="25"/>
            <w:r>
              <w:t xml:space="preserve">(A) </w:t>
            </w:r>
            <w:r w:rsidR="00BA3ED1" w:rsidRPr="00BA3ED1">
              <w:t>At a minimum, implementation of the procedures must prevent or reduce stormwater pollution from the</w:t>
            </w:r>
            <w:r>
              <w:t xml:space="preserve"> </w:t>
            </w:r>
            <w:r w:rsidR="00BA3ED1" w:rsidRPr="002637CA">
              <w:t>following operations conducted by the permittee:</w:t>
            </w:r>
            <w:r>
              <w:t xml:space="preserve"> (</w:t>
            </w:r>
            <w:r w:rsidRPr="008832C7">
              <w:rPr>
                <w:color w:val="FF0000"/>
              </w:rPr>
              <w:t>see Part I.E.5.iii(A)</w:t>
            </w:r>
          </w:p>
        </w:tc>
        <w:tc>
          <w:tcPr>
            <w:tcW w:w="2790" w:type="dxa"/>
          </w:tcPr>
          <w:p w14:paraId="3E12028F" w14:textId="5C36AE93" w:rsidR="004F5724" w:rsidRPr="004F5724" w:rsidRDefault="009E2284" w:rsidP="004F5724">
            <w:pPr>
              <w:rPr>
                <w:spacing w:val="-2"/>
              </w:rPr>
            </w:pPr>
            <w:r w:rsidRPr="00981062">
              <w:rPr>
                <w:spacing w:val="-2"/>
              </w:rPr>
              <w:t xml:space="preserve">ii. </w:t>
            </w:r>
            <w:r w:rsidR="004F5724">
              <w:rPr>
                <w:spacing w:val="-2"/>
              </w:rPr>
              <w:t>Permittee</w:t>
            </w:r>
            <w:r w:rsidRPr="00981062">
              <w:t xml:space="preserve"> </w:t>
            </w:r>
            <w:r w:rsidRPr="00981062">
              <w:rPr>
                <w:spacing w:val="-1"/>
              </w:rPr>
              <w:t xml:space="preserve">Operations and </w:t>
            </w:r>
            <w:r w:rsidRPr="00981062">
              <w:rPr>
                <w:spacing w:val="-2"/>
              </w:rPr>
              <w:t>Maintenance</w:t>
            </w:r>
            <w:r w:rsidRPr="00981062">
              <w:rPr>
                <w:spacing w:val="1"/>
              </w:rPr>
              <w:t xml:space="preserve"> </w:t>
            </w:r>
            <w:r w:rsidRPr="00981062">
              <w:rPr>
                <w:spacing w:val="-1"/>
              </w:rPr>
              <w:t>Procedures:</w:t>
            </w:r>
            <w:r w:rsidRPr="00981062">
              <w:rPr>
                <w:spacing w:val="3"/>
              </w:rPr>
              <w:t xml:space="preserve"> </w:t>
            </w:r>
            <w:r w:rsidRPr="00981062">
              <w:rPr>
                <w:spacing w:val="-1"/>
              </w:rPr>
              <w:t>Control measures</w:t>
            </w:r>
            <w:r w:rsidRPr="00981062">
              <w:t xml:space="preserve"> </w:t>
            </w:r>
            <w:r w:rsidRPr="00981062">
              <w:rPr>
                <w:spacing w:val="-2"/>
              </w:rPr>
              <w:t>implemented,</w:t>
            </w:r>
            <w:r w:rsidRPr="00981062">
              <w:rPr>
                <w:spacing w:val="71"/>
              </w:rPr>
              <w:t xml:space="preserve"> </w:t>
            </w:r>
            <w:r w:rsidRPr="00981062">
              <w:rPr>
                <w:spacing w:val="-1"/>
              </w:rPr>
              <w:t>including installation</w:t>
            </w:r>
            <w:r w:rsidRPr="00981062">
              <w:t xml:space="preserve"> </w:t>
            </w:r>
            <w:r w:rsidRPr="00981062">
              <w:rPr>
                <w:spacing w:val="-1"/>
              </w:rPr>
              <w:t>and</w:t>
            </w:r>
            <w:r w:rsidRPr="00981062">
              <w:t xml:space="preserve"> </w:t>
            </w:r>
            <w:r w:rsidRPr="00981062">
              <w:rPr>
                <w:spacing w:val="-2"/>
              </w:rPr>
              <w:t>implementation</w:t>
            </w:r>
            <w:r w:rsidRPr="00981062">
              <w:rPr>
                <w:spacing w:val="2"/>
              </w:rPr>
              <w:t xml:space="preserve"> </w:t>
            </w:r>
            <w:r w:rsidRPr="00981062">
              <w:rPr>
                <w:spacing w:val="-2"/>
              </w:rPr>
              <w:t>informatio</w:t>
            </w:r>
            <w:r w:rsidR="004F5724">
              <w:rPr>
                <w:spacing w:val="-2"/>
              </w:rPr>
              <w:t>n</w:t>
            </w:r>
          </w:p>
        </w:tc>
        <w:tc>
          <w:tcPr>
            <w:tcW w:w="1620" w:type="dxa"/>
          </w:tcPr>
          <w:p w14:paraId="6C1635ED" w14:textId="216B0E3F" w:rsidR="009E2284" w:rsidRDefault="003640F5" w:rsidP="00B377FA">
            <w:pPr>
              <w:rPr>
                <w:spacing w:val="-1"/>
              </w:rPr>
            </w:pPr>
            <w:r>
              <w:rPr>
                <w:spacing w:val="-1"/>
              </w:rPr>
              <w:t>Part I.E.5.a.iii Completed November 1, 2024</w:t>
            </w:r>
          </w:p>
          <w:p w14:paraId="7C28F4FE" w14:textId="230E59C2" w:rsidR="003640F5" w:rsidRDefault="003640F5" w:rsidP="00B377FA">
            <w:pPr>
              <w:rPr>
                <w:spacing w:val="-1"/>
              </w:rPr>
            </w:pPr>
          </w:p>
          <w:p w14:paraId="78963D44" w14:textId="6EF2470D" w:rsidR="003640F5" w:rsidRDefault="003640F5" w:rsidP="00B377FA">
            <w:pPr>
              <w:rPr>
                <w:spacing w:val="-1"/>
              </w:rPr>
            </w:pPr>
            <w:r>
              <w:rPr>
                <w:spacing w:val="-1"/>
              </w:rPr>
              <w:t xml:space="preserve">Part </w:t>
            </w:r>
            <w:proofErr w:type="gramStart"/>
            <w:r>
              <w:rPr>
                <w:spacing w:val="-1"/>
              </w:rPr>
              <w:t>I.E.</w:t>
            </w:r>
            <w:proofErr w:type="gramEnd"/>
            <w:r>
              <w:rPr>
                <w:spacing w:val="-1"/>
              </w:rPr>
              <w:t>5.b.ii</w:t>
            </w:r>
          </w:p>
          <w:p w14:paraId="53F8F43A" w14:textId="00E295E5" w:rsidR="003640F5" w:rsidRPr="005619AC" w:rsidRDefault="003640F5" w:rsidP="00B377FA">
            <w:pPr>
              <w:rPr>
                <w:spacing w:val="-1"/>
              </w:rPr>
            </w:pPr>
            <w:r>
              <w:rPr>
                <w:spacing w:val="-1"/>
              </w:rPr>
              <w:t>Completed November 1, 2025</w:t>
            </w:r>
          </w:p>
        </w:tc>
      </w:tr>
    </w:tbl>
    <w:p w14:paraId="6A963843"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10DE7905" w14:textId="77777777" w:rsidTr="00B377FA">
        <w:tc>
          <w:tcPr>
            <w:tcW w:w="10170" w:type="dxa"/>
            <w:gridSpan w:val="2"/>
          </w:tcPr>
          <w:p w14:paraId="0F8FCE8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AF2156A"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542C4239" w14:textId="77777777" w:rsidR="007F7A68" w:rsidRDefault="007F7A68" w:rsidP="007F7A68">
            <w:pPr>
              <w:rPr>
                <w:i/>
                <w:color w:val="244061" w:themeColor="accent1" w:themeShade="80"/>
              </w:rPr>
            </w:pPr>
          </w:p>
          <w:p w14:paraId="1FF95FD9" w14:textId="7C81F963" w:rsidR="009E2284" w:rsidRPr="007F7A68" w:rsidRDefault="007F7A68" w:rsidP="007F7A68">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B263E6" w:rsidRPr="007F7A68">
              <w:rPr>
                <w:i/>
                <w:color w:val="548DD4" w:themeColor="text2" w:themeTint="99"/>
              </w:rPr>
              <w:t>Permittee</w:t>
            </w:r>
            <w:r w:rsidR="009E2284" w:rsidRPr="007F7A68">
              <w:rPr>
                <w:i/>
                <w:color w:val="548DD4" w:themeColor="text2" w:themeTint="99"/>
              </w:rPr>
              <w:t xml:space="preserve"> Operations and Maintenance Procedures: A list of citations(s) and locations(s) of the following:</w:t>
            </w:r>
          </w:p>
          <w:p w14:paraId="3CDEC4D3" w14:textId="6C743407" w:rsidR="009E2284" w:rsidRPr="007F7A68" w:rsidRDefault="009E2284" w:rsidP="009E2284">
            <w:pPr>
              <w:rPr>
                <w:i/>
                <w:color w:val="548DD4" w:themeColor="text2" w:themeTint="99"/>
              </w:rPr>
            </w:pPr>
            <w:r w:rsidRPr="007F7A68">
              <w:rPr>
                <w:i/>
                <w:color w:val="548DD4" w:themeColor="text2" w:themeTint="99"/>
              </w:rPr>
              <w:t xml:space="preserve">(A) List the </w:t>
            </w:r>
            <w:r w:rsidR="00B263E6" w:rsidRPr="007F7A68">
              <w:rPr>
                <w:i/>
                <w:color w:val="548DD4" w:themeColor="text2" w:themeTint="99"/>
              </w:rPr>
              <w:t>permittee</w:t>
            </w:r>
            <w:r w:rsidRPr="007F7A68">
              <w:rPr>
                <w:i/>
                <w:color w:val="548DD4" w:themeColor="text2" w:themeTint="99"/>
              </w:rPr>
              <w:t xml:space="preserve"> operations to which this program applies.</w:t>
            </w:r>
          </w:p>
          <w:p w14:paraId="4931A6F2" w14:textId="77777777" w:rsidR="00D642D0" w:rsidRDefault="009E2284" w:rsidP="009E2284">
            <w:r w:rsidRPr="007F7A68">
              <w:rPr>
                <w:i/>
                <w:color w:val="548DD4" w:themeColor="text2" w:themeTint="99"/>
              </w:rPr>
              <w:t>(B) Citation(s) and location(s) of supporting documents, including documents that provide control measure installation and implementation specifications and implementation.</w:t>
            </w:r>
          </w:p>
        </w:tc>
      </w:tr>
      <w:tr w:rsidR="00D642D0" w14:paraId="128A9243" w14:textId="77777777" w:rsidTr="00B377FA">
        <w:tc>
          <w:tcPr>
            <w:tcW w:w="4860" w:type="dxa"/>
          </w:tcPr>
          <w:p w14:paraId="41D565E5" w14:textId="77777777" w:rsidR="00D642D0" w:rsidRDefault="00D642D0" w:rsidP="00B377FA">
            <w:r>
              <w:t>Title</w:t>
            </w:r>
          </w:p>
        </w:tc>
        <w:tc>
          <w:tcPr>
            <w:tcW w:w="5310" w:type="dxa"/>
          </w:tcPr>
          <w:p w14:paraId="32B2DB0F" w14:textId="77777777" w:rsidR="00D642D0" w:rsidRDefault="00D642D0" w:rsidP="00B377FA">
            <w:r>
              <w:t>Document Location</w:t>
            </w:r>
          </w:p>
        </w:tc>
      </w:tr>
      <w:tr w:rsidR="002648DA" w14:paraId="30B6EA10" w14:textId="77777777" w:rsidTr="00B377FA">
        <w:tc>
          <w:tcPr>
            <w:tcW w:w="4860" w:type="dxa"/>
          </w:tcPr>
          <w:p w14:paraId="6919D693" w14:textId="77777777" w:rsidR="00DF23C0" w:rsidRDefault="00DF23C0" w:rsidP="00DF23C0">
            <w:pPr>
              <w:rPr>
                <w:b/>
                <w:i/>
                <w:color w:val="FF0000"/>
              </w:rPr>
            </w:pPr>
            <w:r w:rsidRPr="00B4634B">
              <w:rPr>
                <w:b/>
                <w:i/>
                <w:color w:val="FF0000"/>
              </w:rPr>
              <w:t>Example:</w:t>
            </w:r>
          </w:p>
          <w:p w14:paraId="1F49B51F" w14:textId="02AE2DE6" w:rsidR="000B22D5" w:rsidRDefault="002648DA" w:rsidP="00A278C7">
            <w:r>
              <w:t xml:space="preserve">Good Housekeeping </w:t>
            </w:r>
            <w:r w:rsidR="007F7C90">
              <w:t xml:space="preserve">and Pollution Prevention </w:t>
            </w:r>
            <w:r>
              <w:t xml:space="preserve">Program Procedures, </w:t>
            </w:r>
            <w:r w:rsidR="009E2284">
              <w:t xml:space="preserve">Section </w:t>
            </w:r>
            <w:r w:rsidR="007F7C90">
              <w:t>3:</w:t>
            </w:r>
            <w:r>
              <w:t xml:space="preserve"> </w:t>
            </w:r>
            <w:r w:rsidR="009E2284">
              <w:t>Municipal Operations and Maintenance</w:t>
            </w:r>
            <w:r w:rsidR="00E74D76">
              <w:t>, dated 7/27/21</w:t>
            </w:r>
          </w:p>
        </w:tc>
        <w:tc>
          <w:tcPr>
            <w:tcW w:w="5310" w:type="dxa"/>
          </w:tcPr>
          <w:p w14:paraId="69B6396E" w14:textId="77777777" w:rsidR="00DF23C0" w:rsidRDefault="00DF23C0" w:rsidP="00DF23C0">
            <w:pPr>
              <w:rPr>
                <w:b/>
                <w:i/>
                <w:color w:val="FF0000"/>
              </w:rPr>
            </w:pPr>
            <w:r w:rsidRPr="00B4634B">
              <w:rPr>
                <w:b/>
                <w:i/>
                <w:color w:val="FF0000"/>
              </w:rPr>
              <w:t>Example:</w:t>
            </w:r>
          </w:p>
          <w:p w14:paraId="7E5BFFB1" w14:textId="77777777" w:rsidR="007F3B37" w:rsidRDefault="007F3B37" w:rsidP="007F3B37">
            <w:r>
              <w:t xml:space="preserve">List the address of the folder on the network where the Program Procedures can </w:t>
            </w:r>
            <w:proofErr w:type="gramStart"/>
            <w:r>
              <w:t>be found</w:t>
            </w:r>
            <w:proofErr w:type="gramEnd"/>
            <w:r>
              <w:t>. (e.g.,</w:t>
            </w:r>
          </w:p>
          <w:p w14:paraId="622B4304" w14:textId="2A6D1367" w:rsidR="002648DA" w:rsidRDefault="007F3B37" w:rsidP="007F3B37">
            <w:r>
              <w:t>S:\Storm Water\PROGRAMS\GH PP Program</w:t>
            </w:r>
          </w:p>
        </w:tc>
      </w:tr>
    </w:tbl>
    <w:p w14:paraId="743E3A15" w14:textId="77777777" w:rsidR="00D642D0" w:rsidRDefault="00D642D0" w:rsidP="00D642D0"/>
    <w:p w14:paraId="12472268" w14:textId="2ACE9B6B" w:rsidR="00D642D0" w:rsidRPr="009E2284" w:rsidRDefault="009E2284" w:rsidP="00F02CB8">
      <w:pPr>
        <w:spacing w:after="0"/>
        <w:rPr>
          <w:rStyle w:val="Strong"/>
          <w:rFonts w:asciiTheme="majorHAnsi" w:hAnsiTheme="majorHAnsi"/>
          <w:i/>
          <w:sz w:val="24"/>
          <w:szCs w:val="24"/>
        </w:rPr>
      </w:pPr>
      <w:r w:rsidRPr="009E2284">
        <w:rPr>
          <w:rStyle w:val="Strong"/>
          <w:rFonts w:asciiTheme="majorHAnsi" w:hAnsiTheme="majorHAnsi"/>
          <w:i/>
          <w:sz w:val="24"/>
          <w:szCs w:val="24"/>
        </w:rPr>
        <w:t xml:space="preserve">Part </w:t>
      </w:r>
      <w:proofErr w:type="gramStart"/>
      <w:r w:rsidRPr="009E2284">
        <w:rPr>
          <w:rStyle w:val="Strong"/>
          <w:rFonts w:asciiTheme="majorHAnsi" w:hAnsiTheme="majorHAnsi"/>
          <w:i/>
          <w:sz w:val="24"/>
          <w:szCs w:val="24"/>
        </w:rPr>
        <w:t>I.E.5.</w:t>
      </w:r>
      <w:r w:rsidR="003640F5">
        <w:rPr>
          <w:rStyle w:val="Strong"/>
          <w:rFonts w:asciiTheme="majorHAnsi" w:hAnsiTheme="majorHAnsi"/>
          <w:i/>
          <w:sz w:val="24"/>
          <w:szCs w:val="24"/>
        </w:rPr>
        <w:t>a</w:t>
      </w:r>
      <w:r w:rsidRPr="009E2284">
        <w:rPr>
          <w:rStyle w:val="Strong"/>
          <w:rFonts w:asciiTheme="majorHAnsi" w:hAnsiTheme="majorHAnsi"/>
          <w:i/>
          <w:sz w:val="24"/>
          <w:szCs w:val="24"/>
        </w:rPr>
        <w:t>.iv.</w:t>
      </w:r>
      <w:proofErr w:type="gramEnd"/>
      <w:r w:rsidRPr="009E2284">
        <w:rPr>
          <w:rStyle w:val="Strong"/>
          <w:rFonts w:asciiTheme="majorHAnsi" w:hAnsiTheme="majorHAnsi"/>
          <w:i/>
          <w:sz w:val="24"/>
          <w:szCs w:val="24"/>
        </w:rPr>
        <w:t xml:space="preserve"> Nutrient Source Reductions:</w:t>
      </w:r>
    </w:p>
    <w:tbl>
      <w:tblPr>
        <w:tblStyle w:val="TableGrid"/>
        <w:tblW w:w="10170" w:type="dxa"/>
        <w:tblInd w:w="-252" w:type="dxa"/>
        <w:tblLook w:val="04A0" w:firstRow="1" w:lastRow="0" w:firstColumn="1" w:lastColumn="0" w:noHBand="0" w:noVBand="1"/>
      </w:tblPr>
      <w:tblGrid>
        <w:gridCol w:w="5917"/>
        <w:gridCol w:w="2813"/>
        <w:gridCol w:w="1440"/>
      </w:tblGrid>
      <w:tr w:rsidR="00D642D0" w14:paraId="2CAB4B44" w14:textId="77777777" w:rsidTr="00D82B53">
        <w:trPr>
          <w:tblHeader/>
        </w:trPr>
        <w:tc>
          <w:tcPr>
            <w:tcW w:w="5917" w:type="dxa"/>
            <w:shd w:val="clear" w:color="auto" w:fill="002060"/>
          </w:tcPr>
          <w:p w14:paraId="4DFF9D1D" w14:textId="77777777" w:rsidR="00D642D0" w:rsidRPr="005E138A" w:rsidRDefault="00F32B72" w:rsidP="00B377FA">
            <w:pPr>
              <w:pStyle w:val="BodyText"/>
              <w:tabs>
                <w:tab w:val="left" w:pos="1181"/>
              </w:tabs>
              <w:ind w:right="72"/>
              <w:rPr>
                <w:spacing w:val="-1"/>
              </w:rPr>
            </w:pPr>
            <w:r>
              <w:rPr>
                <w:spacing w:val="-1"/>
              </w:rPr>
              <w:lastRenderedPageBreak/>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813" w:type="dxa"/>
            <w:shd w:val="clear" w:color="auto" w:fill="002060"/>
          </w:tcPr>
          <w:p w14:paraId="623B3740"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440" w:type="dxa"/>
            <w:shd w:val="clear" w:color="auto" w:fill="002060"/>
          </w:tcPr>
          <w:p w14:paraId="14C38AAA" w14:textId="77777777" w:rsidR="00D642D0" w:rsidRDefault="00D642D0" w:rsidP="00B377FA">
            <w:pPr>
              <w:rPr>
                <w:spacing w:val="-1"/>
              </w:rPr>
            </w:pPr>
            <w:r>
              <w:rPr>
                <w:spacing w:val="-1"/>
              </w:rPr>
              <w:t>Compliance Schedule</w:t>
            </w:r>
          </w:p>
        </w:tc>
      </w:tr>
      <w:tr w:rsidR="009E2284" w:rsidRPr="005619AC" w14:paraId="1FC085AA" w14:textId="77777777" w:rsidTr="00D82B53">
        <w:tc>
          <w:tcPr>
            <w:tcW w:w="5917" w:type="dxa"/>
          </w:tcPr>
          <w:p w14:paraId="4B5C6AFF" w14:textId="2AD1D01E" w:rsidR="00A766C0" w:rsidRPr="00A766C0" w:rsidRDefault="009E2284" w:rsidP="00A766C0">
            <w:pPr>
              <w:pStyle w:val="BodyText"/>
              <w:tabs>
                <w:tab w:val="left" w:pos="180"/>
              </w:tabs>
              <w:ind w:right="24"/>
              <w:rPr>
                <w:spacing w:val="1"/>
              </w:rPr>
            </w:pPr>
            <w:r w:rsidRPr="00981062">
              <w:rPr>
                <w:spacing w:val="-1"/>
              </w:rPr>
              <w:t>iv. Nutrient Source</w:t>
            </w:r>
            <w:r w:rsidRPr="00981062">
              <w:rPr>
                <w:spacing w:val="-2"/>
              </w:rPr>
              <w:t xml:space="preserve"> Reductions:</w:t>
            </w:r>
            <w:r w:rsidRPr="00981062">
              <w:rPr>
                <w:spacing w:val="1"/>
              </w:rPr>
              <w:t xml:space="preserve"> </w:t>
            </w:r>
            <w:r w:rsidR="00A766C0" w:rsidRPr="00A766C0">
              <w:t xml:space="preserve">The permittee shall implement a pollution prevention program that has the </w:t>
            </w:r>
            <w:proofErr w:type="gramStart"/>
            <w:r w:rsidR="00A766C0" w:rsidRPr="00A766C0">
              <w:t>ultimate goal</w:t>
            </w:r>
            <w:proofErr w:type="gramEnd"/>
            <w:r w:rsidR="00A766C0" w:rsidRPr="00A766C0">
              <w:t xml:space="preserve"> of preventing or reducing nitrogen and phosphorus in stormwater runoff associated with the applicable permittee operations and facilities.</w:t>
            </w:r>
          </w:p>
          <w:p w14:paraId="3381A4D6" w14:textId="6F7D4945" w:rsidR="00A766C0" w:rsidRPr="00A766C0" w:rsidRDefault="000F3B1D" w:rsidP="000F3B1D">
            <w:pPr>
              <w:pStyle w:val="Heading5"/>
              <w:numPr>
                <w:ilvl w:val="0"/>
                <w:numId w:val="0"/>
              </w:numPr>
              <w:outlineLvl w:val="4"/>
              <w:rPr>
                <w:rFonts w:asciiTheme="minorHAnsi" w:hAnsiTheme="minorHAnsi" w:cstheme="minorHAnsi"/>
              </w:rPr>
            </w:pPr>
            <w:r>
              <w:rPr>
                <w:rFonts w:asciiTheme="minorHAnsi" w:hAnsiTheme="minorHAnsi" w:cstheme="minorHAnsi"/>
              </w:rPr>
              <w:t xml:space="preserve">A. </w:t>
            </w:r>
            <w:r w:rsidR="00A766C0" w:rsidRPr="00A766C0">
              <w:rPr>
                <w:rFonts w:asciiTheme="minorHAnsi" w:hAnsiTheme="minorHAnsi" w:cstheme="minorHAnsi"/>
              </w:rPr>
              <w:t xml:space="preserve">The permittee shall evaluate, identify, and document the permittee operations and facilities that are and/or have the potential to contribute nitrogen or phosphorus to the waters receiving the discharge authorized under this permit.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p>
          <w:p w14:paraId="21424C7F" w14:textId="77777777" w:rsidR="005240ED" w:rsidRPr="005240ED" w:rsidRDefault="00A766C0" w:rsidP="000F3B1D">
            <w:pPr>
              <w:pStyle w:val="Heading7"/>
              <w:numPr>
                <w:ilvl w:val="0"/>
                <w:numId w:val="19"/>
              </w:numPr>
              <w:ind w:left="230" w:hanging="230"/>
              <w:outlineLvl w:val="6"/>
              <w:rPr>
                <w:rFonts w:asciiTheme="minorHAnsi" w:hAnsiTheme="minorHAnsi" w:cstheme="minorHAnsi"/>
                <w:i w:val="0"/>
                <w:iCs w:val="0"/>
                <w:color w:val="auto"/>
              </w:rPr>
            </w:pPr>
            <w:r w:rsidRPr="005240ED">
              <w:rPr>
                <w:rFonts w:asciiTheme="minorHAnsi" w:hAnsiTheme="minorHAnsi" w:cstheme="minorHAnsi"/>
                <w:i w:val="0"/>
                <w:iCs w:val="0"/>
                <w:color w:val="auto"/>
              </w:rPr>
              <w:t xml:space="preserve">If the permittee has any operations that use fertilizers, then the permittee shall include the storage and application of fertilizer, including subsequent stormwater or irrigation runoff from areas where fertilizer has </w:t>
            </w:r>
            <w:proofErr w:type="gramStart"/>
            <w:r w:rsidRPr="005240ED">
              <w:rPr>
                <w:rFonts w:asciiTheme="minorHAnsi" w:hAnsiTheme="minorHAnsi" w:cstheme="minorHAnsi"/>
                <w:i w:val="0"/>
                <w:iCs w:val="0"/>
                <w:color w:val="auto"/>
              </w:rPr>
              <w:t>been applied</w:t>
            </w:r>
            <w:proofErr w:type="gramEnd"/>
            <w:r w:rsidRPr="005240ED">
              <w:rPr>
                <w:rFonts w:asciiTheme="minorHAnsi" w:hAnsiTheme="minorHAnsi" w:cstheme="minorHAnsi"/>
                <w:i w:val="0"/>
                <w:iCs w:val="0"/>
                <w:color w:val="auto"/>
              </w:rPr>
              <w:t xml:space="preserve">, </w:t>
            </w:r>
            <w:commentRangeStart w:id="26"/>
            <w:r w:rsidRPr="005240ED">
              <w:rPr>
                <w:rFonts w:asciiTheme="minorHAnsi" w:hAnsiTheme="minorHAnsi" w:cstheme="minorHAnsi"/>
                <w:i w:val="0"/>
                <w:iCs w:val="0"/>
                <w:color w:val="auto"/>
              </w:rPr>
              <w:t xml:space="preserve">as an identified permittee operations nutrient source. </w:t>
            </w:r>
            <w:bookmarkStart w:id="27" w:name="IE5aiv_A_2_"/>
            <w:bookmarkEnd w:id="27"/>
            <w:commentRangeEnd w:id="26"/>
            <w:r w:rsidR="006C061A">
              <w:rPr>
                <w:rStyle w:val="CommentReference"/>
                <w:rFonts w:asciiTheme="minorHAnsi" w:eastAsiaTheme="minorEastAsia" w:hAnsiTheme="minorHAnsi" w:cstheme="minorBidi"/>
                <w:i w:val="0"/>
                <w:iCs w:val="0"/>
                <w:color w:val="auto"/>
              </w:rPr>
              <w:commentReference w:id="26"/>
            </w:r>
          </w:p>
          <w:p w14:paraId="241DF7E1" w14:textId="5A1CE321" w:rsidR="00A766C0" w:rsidRPr="007F7A68" w:rsidRDefault="00A766C0" w:rsidP="000F3B1D">
            <w:pPr>
              <w:pStyle w:val="Heading7"/>
              <w:numPr>
                <w:ilvl w:val="0"/>
                <w:numId w:val="19"/>
              </w:numPr>
              <w:ind w:left="230" w:hanging="230"/>
              <w:outlineLvl w:val="6"/>
              <w:rPr>
                <w:rFonts w:asciiTheme="minorHAnsi" w:hAnsiTheme="minorHAnsi" w:cstheme="minorHAnsi"/>
                <w:i w:val="0"/>
                <w:iCs w:val="0"/>
                <w:color w:val="FF0000"/>
              </w:rPr>
            </w:pPr>
            <w:r w:rsidRPr="007F7A68">
              <w:rPr>
                <w:rFonts w:asciiTheme="minorHAnsi" w:hAnsiTheme="minorHAnsi" w:cstheme="minorHAnsi"/>
                <w:i w:val="0"/>
                <w:iCs w:val="0"/>
                <w:color w:val="FF0000"/>
              </w:rPr>
              <w:t>If the permittee has any operations that use deicers containing phosphorus, then the permittee shall include the storage and application of deicers as an identified permittee operations nutrient source.</w:t>
            </w:r>
          </w:p>
          <w:p w14:paraId="570522C7" w14:textId="6EE04E1E" w:rsidR="009E2284" w:rsidRPr="004F0B69" w:rsidRDefault="000F3B1D" w:rsidP="000F3B1D">
            <w:pPr>
              <w:pStyle w:val="Heading5"/>
              <w:numPr>
                <w:ilvl w:val="0"/>
                <w:numId w:val="0"/>
              </w:numPr>
              <w:outlineLvl w:val="4"/>
              <w:rPr>
                <w:rFonts w:asciiTheme="minorHAnsi" w:hAnsiTheme="minorHAnsi" w:cstheme="minorHAnsi"/>
              </w:rPr>
            </w:pPr>
            <w:bookmarkStart w:id="28" w:name="IE5aiv_B_"/>
            <w:bookmarkEnd w:id="28"/>
            <w:r w:rsidRPr="007F7A68">
              <w:rPr>
                <w:rFonts w:asciiTheme="minorHAnsi" w:hAnsiTheme="minorHAnsi" w:cstheme="minorHAnsi"/>
                <w:color w:val="FF0000"/>
              </w:rPr>
              <w:t xml:space="preserve">B. </w:t>
            </w:r>
            <w:r w:rsidR="00A766C0" w:rsidRPr="007F7A68">
              <w:rPr>
                <w:rFonts w:asciiTheme="minorHAnsi" w:hAnsiTheme="minorHAnsi" w:cstheme="minorHAnsi"/>
                <w:color w:val="FF0000"/>
              </w:rPr>
              <w:t xml:space="preserve">Where a permittee operation has </w:t>
            </w:r>
            <w:proofErr w:type="gramStart"/>
            <w:r w:rsidR="00A766C0" w:rsidRPr="007F7A68">
              <w:rPr>
                <w:rFonts w:asciiTheme="minorHAnsi" w:hAnsiTheme="minorHAnsi" w:cstheme="minorHAnsi"/>
                <w:color w:val="FF0000"/>
              </w:rPr>
              <w:t>been identified</w:t>
            </w:r>
            <w:proofErr w:type="gramEnd"/>
            <w:r w:rsidR="00A766C0" w:rsidRPr="007F7A68">
              <w:rPr>
                <w:rFonts w:asciiTheme="minorHAnsi" w:hAnsiTheme="minorHAnsi" w:cstheme="minorHAnsi"/>
                <w:color w:val="FF0000"/>
              </w:rPr>
              <w:t xml:space="preserve"> under (A) as a potential source of nitrogen or phosphorus, the permittee shall implement control measures that prevent or reduce the nutrient identified (nitrogen and/or phosphorus) from entering stormwater runoff. The control measures shall be implemented and documented in accordance with </w:t>
            </w:r>
            <w:hyperlink w:anchor="IE5ai" w:history="1">
              <w:r w:rsidR="00A766C0" w:rsidRPr="007F7A68">
                <w:rPr>
                  <w:rStyle w:val="Hyperlink"/>
                  <w:rFonts w:asciiTheme="minorHAnsi" w:hAnsiTheme="minorHAnsi" w:cstheme="minorHAnsi"/>
                  <w:color w:val="FF0000"/>
                  <w:sz w:val="20"/>
                  <w:szCs w:val="20"/>
                </w:rPr>
                <w:t>Part I.E.5.a.ii</w:t>
              </w:r>
            </w:hyperlink>
            <w:r w:rsidR="00A766C0" w:rsidRPr="007F7A68">
              <w:rPr>
                <w:rFonts w:asciiTheme="minorHAnsi" w:hAnsiTheme="minorHAnsi" w:cstheme="minorHAnsi"/>
                <w:color w:val="FF0000"/>
              </w:rPr>
              <w:t xml:space="preserve">, if associated with an applicable permittee facility, or in accordance with </w:t>
            </w:r>
            <w:hyperlink w:anchor="IE5aiii" w:history="1">
              <w:r w:rsidR="00A766C0" w:rsidRPr="007F7A68">
                <w:rPr>
                  <w:rStyle w:val="Hyperlink"/>
                  <w:rFonts w:asciiTheme="minorHAnsi" w:hAnsiTheme="minorHAnsi" w:cstheme="minorHAnsi"/>
                  <w:color w:val="FF0000"/>
                  <w:sz w:val="20"/>
                  <w:szCs w:val="20"/>
                </w:rPr>
                <w:t>Part I.E.5.a.iii</w:t>
              </w:r>
            </w:hyperlink>
            <w:r w:rsidR="00A766C0" w:rsidRPr="007F7A68">
              <w:rPr>
                <w:rFonts w:asciiTheme="minorHAnsi" w:hAnsiTheme="minorHAnsi" w:cstheme="minorHAnsi"/>
                <w:color w:val="FF0000"/>
              </w:rPr>
              <w:t>, if associated with an applicable permittee operation.</w:t>
            </w:r>
          </w:p>
        </w:tc>
        <w:tc>
          <w:tcPr>
            <w:tcW w:w="2813" w:type="dxa"/>
          </w:tcPr>
          <w:p w14:paraId="7B140D06" w14:textId="2DB1A59A" w:rsidR="00376DED" w:rsidRPr="00376DED" w:rsidRDefault="009E2284" w:rsidP="00376DED">
            <w:pPr>
              <w:pStyle w:val="BodyText"/>
              <w:tabs>
                <w:tab w:val="left" w:pos="0"/>
              </w:tabs>
              <w:ind w:left="-10" w:right="365" w:firstLine="10"/>
              <w:rPr>
                <w:spacing w:val="-2"/>
              </w:rPr>
            </w:pPr>
            <w:r w:rsidRPr="00981062">
              <w:rPr>
                <w:spacing w:val="-1"/>
              </w:rPr>
              <w:t>iii. Nutrient Source</w:t>
            </w:r>
            <w:r w:rsidRPr="00981062">
              <w:rPr>
                <w:spacing w:val="-2"/>
              </w:rPr>
              <w:t xml:space="preserve"> Reductions:</w:t>
            </w:r>
            <w:r w:rsidRPr="00981062">
              <w:rPr>
                <w:spacing w:val="2"/>
              </w:rPr>
              <w:t xml:space="preserve"> </w:t>
            </w:r>
            <w:r w:rsidRPr="00981062">
              <w:rPr>
                <w:spacing w:val="-1"/>
              </w:rPr>
              <w:t>Control measures</w:t>
            </w:r>
            <w:r w:rsidRPr="00981062">
              <w:rPr>
                <w:spacing w:val="1"/>
              </w:rPr>
              <w:t xml:space="preserve"> </w:t>
            </w:r>
            <w:r w:rsidRPr="00981062">
              <w:rPr>
                <w:spacing w:val="-2"/>
              </w:rPr>
              <w:t>implemented</w:t>
            </w:r>
            <w:r w:rsidRPr="00981062">
              <w:rPr>
                <w:spacing w:val="-1"/>
              </w:rPr>
              <w:t xml:space="preserve"> to prevent</w:t>
            </w:r>
            <w:r w:rsidRPr="00981062">
              <w:t xml:space="preserve"> </w:t>
            </w:r>
            <w:r w:rsidRPr="00981062">
              <w:rPr>
                <w:spacing w:val="-1"/>
              </w:rPr>
              <w:t>or</w:t>
            </w:r>
            <w:r w:rsidRPr="00981062">
              <w:rPr>
                <w:spacing w:val="1"/>
              </w:rPr>
              <w:t xml:space="preserve"> </w:t>
            </w:r>
            <w:r w:rsidRPr="00981062">
              <w:rPr>
                <w:spacing w:val="-1"/>
              </w:rPr>
              <w:t>reduce</w:t>
            </w:r>
            <w:r w:rsidRPr="00981062">
              <w:rPr>
                <w:spacing w:val="-3"/>
              </w:rPr>
              <w:t xml:space="preserve"> </w:t>
            </w:r>
            <w:r w:rsidRPr="00981062">
              <w:rPr>
                <w:spacing w:val="-1"/>
              </w:rPr>
              <w:t>nitrogen</w:t>
            </w:r>
            <w:r w:rsidR="00376DED">
              <w:rPr>
                <w:spacing w:val="-1"/>
              </w:rPr>
              <w:t xml:space="preserve"> </w:t>
            </w:r>
            <w:r w:rsidRPr="00981062">
              <w:rPr>
                <w:spacing w:val="-1"/>
              </w:rPr>
              <w:t xml:space="preserve">and phosphorus </w:t>
            </w:r>
            <w:r w:rsidRPr="00981062">
              <w:t>from</w:t>
            </w:r>
            <w:r w:rsidRPr="00981062">
              <w:rPr>
                <w:spacing w:val="-1"/>
              </w:rPr>
              <w:t xml:space="preserve"> </w:t>
            </w:r>
            <w:r w:rsidR="00376DED">
              <w:rPr>
                <w:spacing w:val="-2"/>
              </w:rPr>
              <w:t>permittee</w:t>
            </w:r>
            <w:r w:rsidRPr="00981062">
              <w:t xml:space="preserve"> </w:t>
            </w:r>
            <w:r w:rsidRPr="00981062">
              <w:rPr>
                <w:spacing w:val="-2"/>
              </w:rPr>
              <w:t>operations,</w:t>
            </w:r>
            <w:r w:rsidRPr="00981062">
              <w:rPr>
                <w:spacing w:val="1"/>
              </w:rPr>
              <w:t xml:space="preserve"> </w:t>
            </w:r>
            <w:r w:rsidRPr="00981062">
              <w:rPr>
                <w:spacing w:val="-1"/>
              </w:rPr>
              <w:t xml:space="preserve">including </w:t>
            </w:r>
            <w:r w:rsidR="00376DED" w:rsidRPr="007F7A68">
              <w:rPr>
                <w:color w:val="FF0000"/>
                <w:spacing w:val="-1"/>
              </w:rPr>
              <w:t xml:space="preserve">product substitution, </w:t>
            </w:r>
            <w:proofErr w:type="gramStart"/>
            <w:r w:rsidRPr="00981062">
              <w:rPr>
                <w:spacing w:val="-1"/>
              </w:rPr>
              <w:t>installation</w:t>
            </w:r>
            <w:proofErr w:type="gramEnd"/>
            <w:r w:rsidRPr="00981062">
              <w:t xml:space="preserve"> </w:t>
            </w:r>
            <w:r w:rsidRPr="00981062">
              <w:rPr>
                <w:spacing w:val="-1"/>
              </w:rPr>
              <w:t>and</w:t>
            </w:r>
            <w:r w:rsidRPr="00981062">
              <w:t xml:space="preserve"> </w:t>
            </w:r>
            <w:r w:rsidRPr="00981062">
              <w:rPr>
                <w:spacing w:val="-1"/>
              </w:rPr>
              <w:t>implementation</w:t>
            </w:r>
            <w:r w:rsidRPr="00981062">
              <w:rPr>
                <w:spacing w:val="49"/>
              </w:rPr>
              <w:t xml:space="preserve"> </w:t>
            </w:r>
            <w:r w:rsidRPr="00981062">
              <w:rPr>
                <w:spacing w:val="-2"/>
              </w:rPr>
              <w:t>information.</w:t>
            </w:r>
          </w:p>
        </w:tc>
        <w:tc>
          <w:tcPr>
            <w:tcW w:w="1440" w:type="dxa"/>
          </w:tcPr>
          <w:p w14:paraId="4B448C20" w14:textId="2FB1901B" w:rsidR="003640F5" w:rsidRPr="005619AC" w:rsidRDefault="009E2284" w:rsidP="00B377FA">
            <w:pPr>
              <w:rPr>
                <w:spacing w:val="-1"/>
              </w:rPr>
            </w:pPr>
            <w:r w:rsidRPr="00EC7C3F">
              <w:rPr>
                <w:spacing w:val="-1"/>
              </w:rPr>
              <w:t xml:space="preserve">Completed </w:t>
            </w:r>
            <w:r w:rsidR="003640F5">
              <w:rPr>
                <w:spacing w:val="-1"/>
              </w:rPr>
              <w:t>November 1, 2025</w:t>
            </w:r>
          </w:p>
        </w:tc>
      </w:tr>
    </w:tbl>
    <w:p w14:paraId="37D47CA9" w14:textId="06BC54DE" w:rsidR="009E2284" w:rsidRDefault="009E2284"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585"/>
        <w:gridCol w:w="5585"/>
      </w:tblGrid>
      <w:tr w:rsidR="00D642D0" w14:paraId="5BDB4647" w14:textId="77777777" w:rsidTr="00D82B53">
        <w:tc>
          <w:tcPr>
            <w:tcW w:w="10170" w:type="dxa"/>
            <w:gridSpan w:val="2"/>
          </w:tcPr>
          <w:p w14:paraId="7CBBAE3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4716A77B"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4B23E224" w14:textId="77777777" w:rsidR="007F7A68" w:rsidRDefault="007F7A68" w:rsidP="007F7A68">
            <w:pPr>
              <w:rPr>
                <w:i/>
                <w:color w:val="244061" w:themeColor="accent1" w:themeShade="80"/>
              </w:rPr>
            </w:pPr>
          </w:p>
          <w:p w14:paraId="6DBF382F" w14:textId="15394CC6" w:rsidR="00D642D0" w:rsidRPr="007F7A68" w:rsidRDefault="007F7A68" w:rsidP="00881571">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7F7A68">
              <w:rPr>
                <w:i/>
                <w:color w:val="548DD4" w:themeColor="text2" w:themeTint="99"/>
              </w:rPr>
              <w:t xml:space="preserve">Nutrient Source Reductions: A list of citations(s) and locations(s) of the method used to evaluate operations and facilities to identify sources of nitrogen and phosphorus discharges from the MS4 that can </w:t>
            </w:r>
            <w:proofErr w:type="gramStart"/>
            <w:r w:rsidR="009E2284" w:rsidRPr="007F7A68">
              <w:rPr>
                <w:i/>
                <w:color w:val="548DD4" w:themeColor="text2" w:themeTint="99"/>
              </w:rPr>
              <w:t>be controlled</w:t>
            </w:r>
            <w:proofErr w:type="gramEnd"/>
            <w:r w:rsidR="009E2284" w:rsidRPr="007F7A68">
              <w:rPr>
                <w:i/>
                <w:color w:val="548DD4" w:themeColor="text2" w:themeTint="99"/>
              </w:rPr>
              <w:t xml:space="preserve"> through the implementation of control measures.</w:t>
            </w:r>
          </w:p>
        </w:tc>
      </w:tr>
      <w:tr w:rsidR="00D642D0" w14:paraId="322D6584" w14:textId="77777777" w:rsidTr="00D82B53">
        <w:tc>
          <w:tcPr>
            <w:tcW w:w="4585" w:type="dxa"/>
          </w:tcPr>
          <w:p w14:paraId="0623FE85" w14:textId="77777777" w:rsidR="00D642D0" w:rsidRDefault="00D642D0" w:rsidP="00B377FA">
            <w:r>
              <w:t>Title</w:t>
            </w:r>
          </w:p>
        </w:tc>
        <w:tc>
          <w:tcPr>
            <w:tcW w:w="5585" w:type="dxa"/>
          </w:tcPr>
          <w:p w14:paraId="2DE7D6EF" w14:textId="77777777" w:rsidR="00D642D0" w:rsidRDefault="00D642D0" w:rsidP="00B377FA">
            <w:r>
              <w:t>Document Location</w:t>
            </w:r>
          </w:p>
        </w:tc>
      </w:tr>
      <w:tr w:rsidR="009E2284" w14:paraId="1E39BA3C" w14:textId="77777777" w:rsidTr="00D82B53">
        <w:tc>
          <w:tcPr>
            <w:tcW w:w="4585" w:type="dxa"/>
          </w:tcPr>
          <w:p w14:paraId="129C58DD" w14:textId="77777777" w:rsidR="00DF23C0" w:rsidRDefault="00DF23C0" w:rsidP="00DF23C0">
            <w:pPr>
              <w:rPr>
                <w:b/>
                <w:i/>
                <w:color w:val="FF0000"/>
              </w:rPr>
            </w:pPr>
            <w:r w:rsidRPr="00B4634B">
              <w:rPr>
                <w:b/>
                <w:i/>
                <w:color w:val="FF0000"/>
              </w:rPr>
              <w:t>Example:</w:t>
            </w:r>
          </w:p>
          <w:p w14:paraId="1309DCF2" w14:textId="38F12BB4" w:rsidR="000B22D5" w:rsidRDefault="00881571" w:rsidP="00A278C7">
            <w:r>
              <w:t>Nutrient Source Reduction Strategy Document</w:t>
            </w:r>
            <w:r w:rsidR="00E74D76">
              <w:t>, dated 6/30/2016</w:t>
            </w:r>
          </w:p>
        </w:tc>
        <w:tc>
          <w:tcPr>
            <w:tcW w:w="5585" w:type="dxa"/>
          </w:tcPr>
          <w:p w14:paraId="7C6DEE67" w14:textId="77777777" w:rsidR="00DF23C0" w:rsidRDefault="00DF23C0" w:rsidP="00DF23C0">
            <w:pPr>
              <w:rPr>
                <w:b/>
                <w:i/>
                <w:color w:val="FF0000"/>
              </w:rPr>
            </w:pPr>
            <w:r w:rsidRPr="00B4634B">
              <w:rPr>
                <w:b/>
                <w:i/>
                <w:color w:val="FF0000"/>
              </w:rPr>
              <w:t>Example:</w:t>
            </w:r>
          </w:p>
          <w:p w14:paraId="38AD3896" w14:textId="77777777" w:rsidR="00A278C7" w:rsidRDefault="00A278C7" w:rsidP="00A278C7">
            <w:r>
              <w:t xml:space="preserve">List the address of the folder on the network where the Program Procedures can </w:t>
            </w:r>
            <w:proofErr w:type="gramStart"/>
            <w:r>
              <w:t>be found</w:t>
            </w:r>
            <w:proofErr w:type="gramEnd"/>
            <w:r>
              <w:t>. (e.g.,</w:t>
            </w:r>
          </w:p>
          <w:p w14:paraId="1707B865" w14:textId="6E0F8219" w:rsidR="009E2284" w:rsidRDefault="00A278C7" w:rsidP="00A278C7">
            <w:r>
              <w:t>S:\Storm Water\PROGRAMS\GH PP Program</w:t>
            </w:r>
          </w:p>
        </w:tc>
      </w:tr>
      <w:tr w:rsidR="006E298F" w14:paraId="76C31A4E" w14:textId="77777777" w:rsidTr="00D82B53">
        <w:tc>
          <w:tcPr>
            <w:tcW w:w="4585" w:type="dxa"/>
          </w:tcPr>
          <w:p w14:paraId="4E214C16" w14:textId="29DA3934" w:rsidR="006E298F" w:rsidRPr="006E298F" w:rsidRDefault="006E298F" w:rsidP="006E298F">
            <w:pPr>
              <w:rPr>
                <w:bCs/>
                <w:iCs/>
              </w:rPr>
            </w:pPr>
            <w:r>
              <w:lastRenderedPageBreak/>
              <w:t>Good Housekeeping and Pollution Prevention Program Procedures, Section 4: Nutrients, dated 7/27/21</w:t>
            </w:r>
          </w:p>
        </w:tc>
        <w:tc>
          <w:tcPr>
            <w:tcW w:w="5585" w:type="dxa"/>
          </w:tcPr>
          <w:p w14:paraId="1766246F" w14:textId="2C325D4A" w:rsidR="00A278C7" w:rsidRDefault="00A278C7" w:rsidP="00A278C7">
            <w:r>
              <w:t xml:space="preserve">List the address of the folder on the network where the Program Procedures can </w:t>
            </w:r>
            <w:proofErr w:type="gramStart"/>
            <w:r>
              <w:t>be found</w:t>
            </w:r>
            <w:proofErr w:type="gramEnd"/>
            <w:r>
              <w:t>. (e.g.,</w:t>
            </w:r>
          </w:p>
          <w:p w14:paraId="6E70C1AE" w14:textId="79323F5E" w:rsidR="006E298F" w:rsidRPr="006E298F" w:rsidRDefault="00A278C7" w:rsidP="00A278C7">
            <w:pPr>
              <w:rPr>
                <w:b/>
                <w:i/>
              </w:rPr>
            </w:pPr>
            <w:r>
              <w:t>S:\Storm Water\PROGRAMS\GH PP Program</w:t>
            </w:r>
          </w:p>
        </w:tc>
      </w:tr>
    </w:tbl>
    <w:p w14:paraId="27AA4479" w14:textId="77777777" w:rsidR="00D642D0" w:rsidRDefault="00D642D0" w:rsidP="00D642D0"/>
    <w:p w14:paraId="4A11A408" w14:textId="1027D392" w:rsidR="00D642D0" w:rsidRPr="00881571" w:rsidRDefault="00881571"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 xml:space="preserve">Part </w:t>
      </w:r>
      <w:proofErr w:type="gramStart"/>
      <w:r w:rsidRPr="00881571">
        <w:rPr>
          <w:rStyle w:val="Strong"/>
          <w:rFonts w:asciiTheme="majorHAnsi" w:hAnsiTheme="majorHAnsi"/>
          <w:i/>
          <w:sz w:val="24"/>
          <w:szCs w:val="24"/>
        </w:rPr>
        <w:t>I.E.</w:t>
      </w:r>
      <w:proofErr w:type="gramEnd"/>
      <w:r w:rsidRPr="00881571">
        <w:rPr>
          <w:rStyle w:val="Strong"/>
          <w:rFonts w:asciiTheme="majorHAnsi" w:hAnsiTheme="majorHAnsi"/>
          <w:i/>
          <w:sz w:val="24"/>
          <w:szCs w:val="24"/>
        </w:rPr>
        <w:t>5.</w:t>
      </w:r>
      <w:r w:rsidR="003640F5">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w:t>
      </w:r>
      <w:r w:rsidR="00E74D76">
        <w:rPr>
          <w:rStyle w:val="Strong"/>
          <w:rFonts w:asciiTheme="majorHAnsi" w:hAnsiTheme="majorHAnsi"/>
          <w:i/>
          <w:sz w:val="24"/>
          <w:szCs w:val="24"/>
        </w:rPr>
        <w:t xml:space="preserve"> </w:t>
      </w:r>
      <w:r w:rsidRPr="00881571">
        <w:rPr>
          <w:rStyle w:val="Strong"/>
          <w:rFonts w:asciiTheme="majorHAnsi" w:hAnsiTheme="majorHAnsi"/>
          <w:i/>
          <w:sz w:val="24"/>
          <w:szCs w:val="24"/>
        </w:rPr>
        <w:t>Outdoor Bulk Storage:</w:t>
      </w:r>
    </w:p>
    <w:tbl>
      <w:tblPr>
        <w:tblStyle w:val="TableGrid"/>
        <w:tblW w:w="10170" w:type="dxa"/>
        <w:tblInd w:w="-252" w:type="dxa"/>
        <w:tblLook w:val="04A0" w:firstRow="1" w:lastRow="0" w:firstColumn="1" w:lastColumn="0" w:noHBand="0" w:noVBand="1"/>
      </w:tblPr>
      <w:tblGrid>
        <w:gridCol w:w="5940"/>
        <w:gridCol w:w="2700"/>
        <w:gridCol w:w="1530"/>
      </w:tblGrid>
      <w:tr w:rsidR="00D642D0" w14:paraId="255BD350" w14:textId="77777777" w:rsidTr="00DF23C0">
        <w:trPr>
          <w:tblHeader/>
        </w:trPr>
        <w:tc>
          <w:tcPr>
            <w:tcW w:w="5940" w:type="dxa"/>
            <w:shd w:val="clear" w:color="auto" w:fill="002060"/>
          </w:tcPr>
          <w:p w14:paraId="21CEAB16"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700" w:type="dxa"/>
            <w:shd w:val="clear" w:color="auto" w:fill="002060"/>
          </w:tcPr>
          <w:p w14:paraId="10863F37"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0933DAC1" w14:textId="77777777" w:rsidR="00D642D0" w:rsidRDefault="00D642D0" w:rsidP="00B377FA">
            <w:pPr>
              <w:rPr>
                <w:spacing w:val="-1"/>
              </w:rPr>
            </w:pPr>
            <w:r>
              <w:rPr>
                <w:spacing w:val="-1"/>
              </w:rPr>
              <w:t>Compliance Schedule</w:t>
            </w:r>
          </w:p>
        </w:tc>
      </w:tr>
      <w:tr w:rsidR="00881571" w:rsidRPr="005619AC" w14:paraId="50718576" w14:textId="77777777" w:rsidTr="00DF23C0">
        <w:tc>
          <w:tcPr>
            <w:tcW w:w="5940" w:type="dxa"/>
          </w:tcPr>
          <w:p w14:paraId="4EC67C8D" w14:textId="5DD85182" w:rsidR="00DD0D0D" w:rsidRPr="00754464" w:rsidRDefault="00DD0D0D" w:rsidP="00B377FA">
            <w:pPr>
              <w:pStyle w:val="BodyText"/>
              <w:tabs>
                <w:tab w:val="left" w:pos="0"/>
              </w:tabs>
              <w:ind w:right="24"/>
              <w:rPr>
                <w:color w:val="000000"/>
                <w:spacing w:val="-1"/>
              </w:rPr>
            </w:pPr>
            <w:r w:rsidRPr="00DD0D0D">
              <w:rPr>
                <w:color w:val="000000"/>
                <w:spacing w:val="-1"/>
              </w:rPr>
              <w:t>v.</w:t>
            </w:r>
            <w:r w:rsidR="00A90AF7">
              <w:rPr>
                <w:color w:val="000000"/>
                <w:spacing w:val="-1"/>
              </w:rPr>
              <w:t xml:space="preserve"> </w:t>
            </w:r>
            <w:r w:rsidRPr="00DD0D0D">
              <w:rPr>
                <w:color w:val="000000"/>
                <w:spacing w:val="-1"/>
              </w:rPr>
              <w:t>Outdoor Bulk Storage: Outdoor bulk storage structures, of more than 55 gallons, for petroleum products and any other liquid chemicals located at applicable permittee facilities must have control measures implemented that provide secondary containment or equivalent protection that contains all spills and prevents any spilled material from entering state waters. For the scenario of a single containment system serving multiple 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I.E.5.a.v. Prior to the compliance date in Part I.H, the permittee must implement practices, such as spill prevention and response, to prevent or reduce pollutants in runoff associated with bulk storage structures.</w:t>
            </w:r>
          </w:p>
        </w:tc>
        <w:tc>
          <w:tcPr>
            <w:tcW w:w="2700" w:type="dxa"/>
          </w:tcPr>
          <w:p w14:paraId="2FA51AEB" w14:textId="3A441ACF" w:rsidR="00881571" w:rsidRPr="00AA02AB" w:rsidRDefault="00585366" w:rsidP="00B377FA">
            <w:pPr>
              <w:pStyle w:val="BodyText"/>
              <w:tabs>
                <w:tab w:val="left" w:pos="30"/>
              </w:tabs>
              <w:ind w:left="30"/>
            </w:pPr>
            <w:r>
              <w:t>None.</w:t>
            </w:r>
          </w:p>
        </w:tc>
        <w:tc>
          <w:tcPr>
            <w:tcW w:w="1530" w:type="dxa"/>
          </w:tcPr>
          <w:p w14:paraId="6C068036" w14:textId="224A38D8" w:rsidR="00881571" w:rsidRPr="005619AC" w:rsidRDefault="00881571" w:rsidP="00B377FA">
            <w:pPr>
              <w:rPr>
                <w:spacing w:val="-1"/>
              </w:rPr>
            </w:pPr>
            <w:r w:rsidRPr="00EC7C3F">
              <w:rPr>
                <w:spacing w:val="-1"/>
              </w:rPr>
              <w:t xml:space="preserve">Completed </w:t>
            </w:r>
            <w:r w:rsidR="003640F5">
              <w:rPr>
                <w:spacing w:val="-1"/>
              </w:rPr>
              <w:t>November 1, 2026</w:t>
            </w:r>
          </w:p>
        </w:tc>
      </w:tr>
    </w:tbl>
    <w:p w14:paraId="2E19E4CC"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59B54CE" w14:textId="77777777" w:rsidTr="00B377FA">
        <w:tc>
          <w:tcPr>
            <w:tcW w:w="10170" w:type="dxa"/>
            <w:gridSpan w:val="2"/>
          </w:tcPr>
          <w:p w14:paraId="2C4610DE"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701E7E6"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3F2A0E77" w14:textId="77777777" w:rsidR="007F7A68" w:rsidRDefault="007F7A68" w:rsidP="007F7A68">
            <w:pPr>
              <w:rPr>
                <w:i/>
                <w:color w:val="244061" w:themeColor="accent1" w:themeShade="80"/>
              </w:rPr>
            </w:pPr>
          </w:p>
          <w:p w14:paraId="326B3349" w14:textId="6FBEE707" w:rsidR="00D642D0" w:rsidRDefault="007F7A68" w:rsidP="007F7A68">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Outdoor Bulk Storage:</w:t>
            </w:r>
            <w:r w:rsidR="00881571" w:rsidRPr="007F7A68">
              <w:rPr>
                <w:color w:val="548DD4" w:themeColor="text2" w:themeTint="99"/>
              </w:rPr>
              <w:t xml:space="preserve"> </w:t>
            </w:r>
            <w:r w:rsidR="00881571" w:rsidRPr="007F7A68">
              <w:rPr>
                <w:i/>
                <w:color w:val="548DD4" w:themeColor="text2" w:themeTint="99"/>
              </w:rPr>
              <w:t xml:space="preserve">A list of citations(s) and locations(s) of procedures to ensure that this requirement </w:t>
            </w:r>
            <w:proofErr w:type="gramStart"/>
            <w:r w:rsidR="00881571" w:rsidRPr="007F7A68">
              <w:rPr>
                <w:i/>
                <w:color w:val="548DD4" w:themeColor="text2" w:themeTint="99"/>
              </w:rPr>
              <w:t>is met</w:t>
            </w:r>
            <w:proofErr w:type="gramEnd"/>
            <w:r w:rsidR="00881571" w:rsidRPr="007F7A68">
              <w:rPr>
                <w:i/>
                <w:color w:val="548DD4" w:themeColor="text2" w:themeTint="99"/>
              </w:rPr>
              <w:t>.</w:t>
            </w:r>
          </w:p>
        </w:tc>
      </w:tr>
      <w:tr w:rsidR="00D642D0" w14:paraId="50501BB9" w14:textId="77777777" w:rsidTr="00B377FA">
        <w:tc>
          <w:tcPr>
            <w:tcW w:w="4860" w:type="dxa"/>
          </w:tcPr>
          <w:p w14:paraId="43114225" w14:textId="77777777" w:rsidR="00D642D0" w:rsidRDefault="00D642D0" w:rsidP="00B377FA">
            <w:r>
              <w:t>Title</w:t>
            </w:r>
          </w:p>
        </w:tc>
        <w:tc>
          <w:tcPr>
            <w:tcW w:w="5310" w:type="dxa"/>
          </w:tcPr>
          <w:p w14:paraId="08236115" w14:textId="77777777" w:rsidR="00D642D0" w:rsidRDefault="00D642D0" w:rsidP="00B377FA">
            <w:r>
              <w:t>Document Location</w:t>
            </w:r>
          </w:p>
        </w:tc>
      </w:tr>
      <w:tr w:rsidR="00881571" w14:paraId="24BC2C36" w14:textId="77777777" w:rsidTr="00B377FA">
        <w:tc>
          <w:tcPr>
            <w:tcW w:w="4860" w:type="dxa"/>
          </w:tcPr>
          <w:p w14:paraId="2C4471C8" w14:textId="77777777" w:rsidR="00DF23C0" w:rsidRDefault="00DF23C0" w:rsidP="00DF23C0">
            <w:pPr>
              <w:rPr>
                <w:b/>
                <w:i/>
                <w:color w:val="FF0000"/>
              </w:rPr>
            </w:pPr>
            <w:r w:rsidRPr="00B4634B">
              <w:rPr>
                <w:b/>
                <w:i/>
                <w:color w:val="FF0000"/>
              </w:rPr>
              <w:t>Example:</w:t>
            </w:r>
          </w:p>
          <w:p w14:paraId="58CDDCDF" w14:textId="6F51946E" w:rsidR="000B22D5" w:rsidRDefault="00B71436" w:rsidP="00A278C7">
            <w:r>
              <w:t>Good Housekeeping and Pollution Prevention Program Procedures</w:t>
            </w:r>
            <w:r w:rsidR="00881571">
              <w:t xml:space="preserve">, Section </w:t>
            </w:r>
            <w:r w:rsidR="006E298F">
              <w:t>5:</w:t>
            </w:r>
            <w:r w:rsidR="00881571">
              <w:t xml:space="preserve"> </w:t>
            </w:r>
            <w:r w:rsidR="00090676">
              <w:t>Outdoor Bulk Storage</w:t>
            </w:r>
            <w:r w:rsidR="00E74D76">
              <w:t>, dated 7/27/21</w:t>
            </w:r>
          </w:p>
        </w:tc>
        <w:tc>
          <w:tcPr>
            <w:tcW w:w="5310" w:type="dxa"/>
          </w:tcPr>
          <w:p w14:paraId="6C9F4155" w14:textId="77777777" w:rsidR="00DF23C0" w:rsidRDefault="00DF23C0" w:rsidP="00DF23C0">
            <w:pPr>
              <w:rPr>
                <w:b/>
                <w:i/>
                <w:color w:val="FF0000"/>
              </w:rPr>
            </w:pPr>
            <w:r w:rsidRPr="00B4634B">
              <w:rPr>
                <w:b/>
                <w:i/>
                <w:color w:val="FF0000"/>
              </w:rPr>
              <w:t>Example:</w:t>
            </w:r>
          </w:p>
          <w:p w14:paraId="54357466" w14:textId="77777777" w:rsidR="00A278C7" w:rsidRDefault="00A278C7" w:rsidP="00A278C7">
            <w:r>
              <w:t xml:space="preserve">List the address of the folder on the network where the Program Procedures can </w:t>
            </w:r>
            <w:proofErr w:type="gramStart"/>
            <w:r>
              <w:t>be found</w:t>
            </w:r>
            <w:proofErr w:type="gramEnd"/>
            <w:r>
              <w:t>. (e.g.,</w:t>
            </w:r>
          </w:p>
          <w:p w14:paraId="1F0BDA23" w14:textId="53BC89C5" w:rsidR="00881571" w:rsidRDefault="00A278C7" w:rsidP="00A278C7">
            <w:r>
              <w:t xml:space="preserve">S:\Storm Water\PROGRAMS\GH PP Program </w:t>
            </w:r>
          </w:p>
        </w:tc>
      </w:tr>
    </w:tbl>
    <w:p w14:paraId="61F8CFA2" w14:textId="77777777" w:rsidR="00D642D0" w:rsidRDefault="00D642D0" w:rsidP="00D642D0"/>
    <w:p w14:paraId="2502DA85" w14:textId="77777777" w:rsidR="002A428D" w:rsidRDefault="002A428D" w:rsidP="00E55AC2">
      <w:pPr>
        <w:spacing w:after="0"/>
        <w:rPr>
          <w:rStyle w:val="Strong"/>
          <w:rFonts w:asciiTheme="majorHAnsi" w:hAnsiTheme="majorHAnsi"/>
          <w:i/>
          <w:sz w:val="24"/>
          <w:szCs w:val="24"/>
        </w:rPr>
      </w:pPr>
    </w:p>
    <w:p w14:paraId="6DACE057" w14:textId="20199E77" w:rsidR="00E55AC2" w:rsidRPr="00881571" w:rsidRDefault="00E55AC2" w:rsidP="00E55AC2">
      <w:pPr>
        <w:spacing w:after="0"/>
        <w:rPr>
          <w:rStyle w:val="Strong"/>
          <w:rFonts w:asciiTheme="majorHAnsi" w:hAnsiTheme="majorHAnsi"/>
          <w:i/>
          <w:sz w:val="24"/>
          <w:szCs w:val="24"/>
        </w:rPr>
      </w:pPr>
      <w:r w:rsidRPr="00881571">
        <w:rPr>
          <w:rStyle w:val="Strong"/>
          <w:rFonts w:asciiTheme="majorHAnsi" w:hAnsiTheme="majorHAnsi"/>
          <w:i/>
          <w:sz w:val="24"/>
          <w:szCs w:val="24"/>
        </w:rPr>
        <w:t xml:space="preserve">Part </w:t>
      </w:r>
      <w:proofErr w:type="gramStart"/>
      <w:r w:rsidRPr="00881571">
        <w:rPr>
          <w:rStyle w:val="Strong"/>
          <w:rFonts w:asciiTheme="majorHAnsi" w:hAnsiTheme="majorHAnsi"/>
          <w:i/>
          <w:sz w:val="24"/>
          <w:szCs w:val="24"/>
        </w:rPr>
        <w:t>I.E.</w:t>
      </w:r>
      <w:proofErr w:type="gramEnd"/>
      <w:r w:rsidRPr="00881571">
        <w:rPr>
          <w:rStyle w:val="Strong"/>
          <w:rFonts w:asciiTheme="majorHAnsi" w:hAnsiTheme="majorHAnsi"/>
          <w:i/>
          <w:sz w:val="24"/>
          <w:szCs w:val="24"/>
        </w:rPr>
        <w:t>5</w:t>
      </w:r>
      <w:r>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vi.</w:t>
      </w:r>
      <w:r w:rsidR="006F3CCD">
        <w:rPr>
          <w:rStyle w:val="Strong"/>
          <w:rFonts w:asciiTheme="majorHAnsi" w:hAnsiTheme="majorHAnsi"/>
          <w:i/>
          <w:sz w:val="24"/>
          <w:szCs w:val="24"/>
        </w:rPr>
        <w:t xml:space="preserve"> </w:t>
      </w:r>
      <w:r w:rsidR="006F3CCD" w:rsidRPr="006F3CCD">
        <w:rPr>
          <w:rStyle w:val="Strong"/>
          <w:rFonts w:asciiTheme="majorHAnsi" w:hAnsiTheme="majorHAnsi"/>
          <w:i/>
          <w:sz w:val="24"/>
          <w:szCs w:val="24"/>
        </w:rPr>
        <w:t>Use of Fire Fighting Foam in Training Activities and Emergencies</w:t>
      </w:r>
    </w:p>
    <w:tbl>
      <w:tblPr>
        <w:tblStyle w:val="TableGrid"/>
        <w:tblW w:w="10170" w:type="dxa"/>
        <w:tblInd w:w="-252" w:type="dxa"/>
        <w:tblLook w:val="04A0" w:firstRow="1" w:lastRow="0" w:firstColumn="1" w:lastColumn="0" w:noHBand="0" w:noVBand="1"/>
      </w:tblPr>
      <w:tblGrid>
        <w:gridCol w:w="5287"/>
        <w:gridCol w:w="3353"/>
        <w:gridCol w:w="1530"/>
      </w:tblGrid>
      <w:tr w:rsidR="00D82B53" w14:paraId="692F81CF" w14:textId="77777777" w:rsidTr="00D82B53">
        <w:trPr>
          <w:tblHeader/>
        </w:trPr>
        <w:tc>
          <w:tcPr>
            <w:tcW w:w="5287" w:type="dxa"/>
            <w:shd w:val="clear" w:color="auto" w:fill="002060"/>
          </w:tcPr>
          <w:p w14:paraId="3037B221" w14:textId="77777777" w:rsidR="00E55AC2" w:rsidRPr="005E138A" w:rsidRDefault="00E55AC2" w:rsidP="00462CF6">
            <w:pPr>
              <w:pStyle w:val="BodyText"/>
              <w:tabs>
                <w:tab w:val="left" w:pos="1181"/>
              </w:tabs>
              <w:spacing w:after="0"/>
              <w:ind w:right="72"/>
              <w:rPr>
                <w:spacing w:val="-1"/>
              </w:rPr>
            </w:pPr>
            <w:r>
              <w:rPr>
                <w:spacing w:val="-1"/>
              </w:rPr>
              <w:lastRenderedPageBreak/>
              <w:t xml:space="preserve">Permit Requirements (Part </w:t>
            </w:r>
            <w:proofErr w:type="gramStart"/>
            <w:r>
              <w:rPr>
                <w:spacing w:val="-1"/>
              </w:rPr>
              <w:t>I.E.</w:t>
            </w:r>
            <w:proofErr w:type="gramEnd"/>
            <w:r>
              <w:rPr>
                <w:spacing w:val="-1"/>
              </w:rPr>
              <w:t>5.a)</w:t>
            </w:r>
          </w:p>
        </w:tc>
        <w:tc>
          <w:tcPr>
            <w:tcW w:w="3353" w:type="dxa"/>
            <w:shd w:val="clear" w:color="auto" w:fill="002060"/>
          </w:tcPr>
          <w:p w14:paraId="63B956A8" w14:textId="77777777" w:rsidR="00E55AC2" w:rsidRPr="005E138A" w:rsidRDefault="00E55AC2" w:rsidP="00462CF6">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583E4D7C" w14:textId="77777777" w:rsidR="00E55AC2" w:rsidRDefault="00E55AC2" w:rsidP="00462CF6">
            <w:pPr>
              <w:rPr>
                <w:spacing w:val="-1"/>
              </w:rPr>
            </w:pPr>
            <w:r>
              <w:rPr>
                <w:spacing w:val="-1"/>
              </w:rPr>
              <w:t>Compliance Schedule</w:t>
            </w:r>
          </w:p>
        </w:tc>
      </w:tr>
      <w:tr w:rsidR="00E55AC2" w:rsidRPr="005619AC" w14:paraId="3E1789B2" w14:textId="77777777" w:rsidTr="00D82B53">
        <w:tc>
          <w:tcPr>
            <w:tcW w:w="5287" w:type="dxa"/>
            <w:shd w:val="clear" w:color="auto" w:fill="auto"/>
          </w:tcPr>
          <w:p w14:paraId="5E93D463" w14:textId="0CC0D8DB" w:rsidR="00E55AC2" w:rsidRPr="00B02137" w:rsidRDefault="00E55AC2" w:rsidP="00462CF6">
            <w:pPr>
              <w:pStyle w:val="BodyText"/>
              <w:tabs>
                <w:tab w:val="left" w:pos="0"/>
              </w:tabs>
              <w:spacing w:after="0"/>
              <w:ind w:right="164"/>
              <w:rPr>
                <w:color w:val="FF0000"/>
                <w:spacing w:val="-1"/>
              </w:rPr>
            </w:pPr>
            <w:r w:rsidRPr="00B02137">
              <w:rPr>
                <w:color w:val="FF0000"/>
                <w:spacing w:val="-1"/>
              </w:rPr>
              <w:t xml:space="preserve">vi. </w:t>
            </w:r>
            <w:bookmarkStart w:id="29" w:name="_Hlk74376457"/>
            <w:r w:rsidR="006F3CCD" w:rsidRPr="00B02137">
              <w:rPr>
                <w:color w:val="FF0000"/>
                <w:spacing w:val="-1"/>
              </w:rPr>
              <w:t>Use of Fire Fighting Foam in Training Activities and Emergencies</w:t>
            </w:r>
            <w:bookmarkEnd w:id="29"/>
            <w:r w:rsidR="006F3CCD" w:rsidRPr="00B02137">
              <w:rPr>
                <w:color w:val="FF0000"/>
                <w:spacing w:val="-1"/>
              </w:rPr>
              <w:t xml:space="preserve">: The permittee must prohibit the use of Class B firefighting foam that contains intentionally added perfluoroalkyl and polyfluoroalkyl substances for training or testing purposes. For emergency use, the permittee shall evaluate whether a Class B fluorine-free foam can provide the required performance for the specific hazard. Fluorinated Class B foams should only </w:t>
            </w:r>
            <w:proofErr w:type="gramStart"/>
            <w:r w:rsidR="006F3CCD" w:rsidRPr="00B02137">
              <w:rPr>
                <w:color w:val="FF0000"/>
                <w:spacing w:val="-1"/>
              </w:rPr>
              <w:t>be used</w:t>
            </w:r>
            <w:proofErr w:type="gramEnd"/>
            <w:r w:rsidR="006F3CCD" w:rsidRPr="00B02137">
              <w:rPr>
                <w:color w:val="FF0000"/>
                <w:spacing w:val="-1"/>
              </w:rPr>
              <w:t xml:space="preserve"> in situations of significant flammable liquid hazard with risk for public safety or significant property loss, where the performance of other foams has not been demonstrated to date. However, the provisions of this Part (</w:t>
            </w:r>
            <w:proofErr w:type="gramStart"/>
            <w:r w:rsidR="006F3CCD" w:rsidRPr="00B02137">
              <w:rPr>
                <w:color w:val="FF0000"/>
                <w:spacing w:val="-1"/>
              </w:rPr>
              <w:t>I.E.</w:t>
            </w:r>
            <w:proofErr w:type="gramEnd"/>
            <w:r w:rsidR="006F3CCD" w:rsidRPr="00B02137">
              <w:rPr>
                <w:color w:val="FF0000"/>
                <w:spacing w:val="-1"/>
              </w:rPr>
              <w:t>5.a.vi) shall not apply to firefighting training, testing or emergency operations when the use of Class B firefighting foam containing perfluoroalkyl and polyfluoroalkyl substances is authorized by federal law.</w:t>
            </w:r>
          </w:p>
        </w:tc>
        <w:tc>
          <w:tcPr>
            <w:tcW w:w="3353" w:type="dxa"/>
          </w:tcPr>
          <w:p w14:paraId="6847D346" w14:textId="5CFDE3CB" w:rsidR="00E55AC2" w:rsidRPr="00B02137" w:rsidRDefault="00A80C2E" w:rsidP="00462CF6">
            <w:pPr>
              <w:pStyle w:val="BodyText"/>
              <w:tabs>
                <w:tab w:val="left" w:pos="0"/>
              </w:tabs>
              <w:ind w:left="30" w:right="146"/>
              <w:rPr>
                <w:color w:val="FF0000"/>
              </w:rPr>
            </w:pPr>
            <w:r w:rsidRPr="00B02137">
              <w:rPr>
                <w:color w:val="FF0000"/>
              </w:rPr>
              <w:t>i</w:t>
            </w:r>
            <w:r w:rsidR="00E55AC2" w:rsidRPr="00B02137">
              <w:rPr>
                <w:color w:val="FF0000"/>
              </w:rPr>
              <w:t xml:space="preserve">v. </w:t>
            </w:r>
            <w:r w:rsidRPr="00B02137">
              <w:rPr>
                <w:color w:val="FF0000"/>
              </w:rPr>
              <w:t xml:space="preserve">Documentation of whether Class B </w:t>
            </w:r>
            <w:proofErr w:type="spellStart"/>
            <w:r w:rsidRPr="00B02137">
              <w:rPr>
                <w:color w:val="FF0000"/>
              </w:rPr>
              <w:t>fire fighting</w:t>
            </w:r>
            <w:proofErr w:type="spellEnd"/>
            <w:r w:rsidRPr="00B02137">
              <w:rPr>
                <w:color w:val="FF0000"/>
              </w:rPr>
              <w:t xml:space="preserve"> foams containing perfluoroalkyl substances </w:t>
            </w:r>
            <w:proofErr w:type="gramStart"/>
            <w:r w:rsidRPr="00B02137">
              <w:rPr>
                <w:color w:val="FF0000"/>
              </w:rPr>
              <w:t>are used</w:t>
            </w:r>
            <w:proofErr w:type="gramEnd"/>
            <w:r w:rsidRPr="00B02137">
              <w:rPr>
                <w:color w:val="FF0000"/>
              </w:rPr>
              <w:t xml:space="preserve">, the locations of that use, and, if used, an evaluation of whether alternatives are available. However, documentation associated with the provisions of this Part (I. E.5.a.vi) shall not apply to firefighting training, testing or emergency operations when the use of Class B firefighting foam containing perfluoroalkyl and polyfluoroalkyl substances </w:t>
            </w:r>
            <w:proofErr w:type="gramStart"/>
            <w:r w:rsidRPr="00B02137">
              <w:rPr>
                <w:color w:val="FF0000"/>
              </w:rPr>
              <w:t>is authorized</w:t>
            </w:r>
            <w:proofErr w:type="gramEnd"/>
            <w:r w:rsidRPr="00B02137">
              <w:rPr>
                <w:color w:val="FF0000"/>
              </w:rPr>
              <w:t xml:space="preserve"> by federal law.</w:t>
            </w:r>
          </w:p>
        </w:tc>
        <w:tc>
          <w:tcPr>
            <w:tcW w:w="1530" w:type="dxa"/>
          </w:tcPr>
          <w:p w14:paraId="2A451BF0" w14:textId="384D95B0" w:rsidR="00EB5FEE" w:rsidRDefault="00EB5FEE" w:rsidP="00462CF6">
            <w:pPr>
              <w:rPr>
                <w:spacing w:val="-1"/>
              </w:rPr>
            </w:pPr>
            <w:r>
              <w:rPr>
                <w:spacing w:val="-1"/>
              </w:rPr>
              <w:t xml:space="preserve">Part </w:t>
            </w:r>
            <w:proofErr w:type="gramStart"/>
            <w:r>
              <w:rPr>
                <w:spacing w:val="-1"/>
              </w:rPr>
              <w:t>I.E.</w:t>
            </w:r>
            <w:proofErr w:type="gramEnd"/>
            <w:r>
              <w:rPr>
                <w:spacing w:val="-1"/>
              </w:rPr>
              <w:t>5.a.vi</w:t>
            </w:r>
          </w:p>
          <w:p w14:paraId="7F12AC2E" w14:textId="3C8B5211" w:rsidR="003640F5" w:rsidRDefault="003640F5" w:rsidP="00462CF6">
            <w:pPr>
              <w:rPr>
                <w:spacing w:val="-1"/>
              </w:rPr>
            </w:pPr>
            <w:r>
              <w:rPr>
                <w:spacing w:val="-1"/>
              </w:rPr>
              <w:t>Evaluate alternatives</w:t>
            </w:r>
          </w:p>
          <w:p w14:paraId="793B003F" w14:textId="77777777" w:rsidR="003640F5" w:rsidRDefault="003640F5" w:rsidP="00462CF6">
            <w:pPr>
              <w:rPr>
                <w:spacing w:val="-1"/>
              </w:rPr>
            </w:pPr>
            <w:r>
              <w:rPr>
                <w:spacing w:val="-1"/>
              </w:rPr>
              <w:t>Completed November 1, 2025</w:t>
            </w:r>
          </w:p>
          <w:p w14:paraId="01ACFB02" w14:textId="77777777" w:rsidR="00EB5FEE" w:rsidRDefault="00EB5FEE" w:rsidP="00462CF6">
            <w:pPr>
              <w:rPr>
                <w:spacing w:val="-1"/>
              </w:rPr>
            </w:pPr>
          </w:p>
          <w:p w14:paraId="26810131" w14:textId="3F08307E" w:rsidR="00EB5FEE" w:rsidRPr="005619AC" w:rsidRDefault="00EB5FEE" w:rsidP="00462CF6">
            <w:pPr>
              <w:rPr>
                <w:spacing w:val="-1"/>
              </w:rPr>
            </w:pPr>
            <w:r>
              <w:rPr>
                <w:spacing w:val="-1"/>
              </w:rPr>
              <w:t xml:space="preserve">Part </w:t>
            </w:r>
            <w:proofErr w:type="gramStart"/>
            <w:r>
              <w:rPr>
                <w:spacing w:val="-1"/>
              </w:rPr>
              <w:t>I.E.</w:t>
            </w:r>
            <w:proofErr w:type="gramEnd"/>
            <w:r>
              <w:rPr>
                <w:spacing w:val="-1"/>
              </w:rPr>
              <w:t>5.b.iv Completed May 1, 202</w:t>
            </w:r>
            <w:r w:rsidR="000254AD">
              <w:rPr>
                <w:spacing w:val="-1"/>
              </w:rPr>
              <w:t>5</w:t>
            </w:r>
          </w:p>
        </w:tc>
      </w:tr>
    </w:tbl>
    <w:p w14:paraId="4356E1A4" w14:textId="77777777" w:rsidR="00E55AC2" w:rsidRDefault="00E55AC2" w:rsidP="00881571">
      <w:pPr>
        <w:spacing w:after="0"/>
        <w:rPr>
          <w:rStyle w:val="Strong"/>
          <w:rFonts w:asciiTheme="majorHAnsi" w:hAnsiTheme="majorHAnsi"/>
          <w:i/>
          <w:sz w:val="24"/>
          <w:szCs w:val="24"/>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E55AC2" w14:paraId="498D0405" w14:textId="77777777" w:rsidTr="00462CF6">
        <w:tc>
          <w:tcPr>
            <w:tcW w:w="10170" w:type="dxa"/>
            <w:gridSpan w:val="2"/>
          </w:tcPr>
          <w:p w14:paraId="73841BBA" w14:textId="2E2899B8" w:rsidR="00E55AC2" w:rsidRPr="007F7A68" w:rsidRDefault="00E55AC2"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00F4C743" w14:textId="19C34093" w:rsidR="00E55AC2" w:rsidRPr="00887C95" w:rsidRDefault="00A80C2E" w:rsidP="00887C95">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E55AC2" w14:paraId="33B86EEB" w14:textId="77777777" w:rsidTr="00462CF6">
        <w:tc>
          <w:tcPr>
            <w:tcW w:w="4860" w:type="dxa"/>
          </w:tcPr>
          <w:p w14:paraId="41E013E0" w14:textId="77777777" w:rsidR="00E55AC2" w:rsidRDefault="00E55AC2" w:rsidP="00462CF6">
            <w:r>
              <w:t>Title</w:t>
            </w:r>
          </w:p>
        </w:tc>
        <w:tc>
          <w:tcPr>
            <w:tcW w:w="5310" w:type="dxa"/>
          </w:tcPr>
          <w:p w14:paraId="4C67586F" w14:textId="77777777" w:rsidR="00E55AC2" w:rsidRDefault="00E55AC2" w:rsidP="00462CF6">
            <w:r>
              <w:t>Document Location</w:t>
            </w:r>
          </w:p>
        </w:tc>
      </w:tr>
      <w:tr w:rsidR="00E55AC2" w14:paraId="1DEAC952" w14:textId="77777777" w:rsidTr="00462CF6">
        <w:tc>
          <w:tcPr>
            <w:tcW w:w="4860" w:type="dxa"/>
          </w:tcPr>
          <w:p w14:paraId="458409FC" w14:textId="77777777" w:rsidR="00E55AC2" w:rsidRDefault="00E55AC2" w:rsidP="00462CF6">
            <w:pPr>
              <w:rPr>
                <w:b/>
                <w:i/>
                <w:color w:val="FF0000"/>
              </w:rPr>
            </w:pPr>
            <w:r w:rsidRPr="00B4634B">
              <w:rPr>
                <w:b/>
                <w:i/>
                <w:color w:val="FF0000"/>
              </w:rPr>
              <w:t>Example:</w:t>
            </w:r>
          </w:p>
          <w:p w14:paraId="757FCF80" w14:textId="0B620D09" w:rsidR="00E55AC2" w:rsidRDefault="00E55AC2" w:rsidP="00462CF6">
            <w:r>
              <w:t>Good Housekeeping</w:t>
            </w:r>
            <w:r w:rsidR="001550DD">
              <w:t xml:space="preserve"> and</w:t>
            </w:r>
            <w:r w:rsidR="001F64C2">
              <w:t xml:space="preserve"> Pollution Prevention </w:t>
            </w:r>
            <w:r>
              <w:t xml:space="preserve">Program Procedures, Section </w:t>
            </w:r>
            <w:r w:rsidR="00090676">
              <w:t>6</w:t>
            </w:r>
            <w:r>
              <w:t xml:space="preserve">, </w:t>
            </w:r>
            <w:r w:rsidR="001F64C2">
              <w:t>U</w:t>
            </w:r>
            <w:r w:rsidR="001F64C2" w:rsidRPr="001F64C2">
              <w:t>se of Fire Fighting Foam in Training Activities and Emergencies</w:t>
            </w:r>
            <w:r w:rsidR="00E74D76">
              <w:t>, dated 7/27/21</w:t>
            </w:r>
          </w:p>
        </w:tc>
        <w:tc>
          <w:tcPr>
            <w:tcW w:w="5310" w:type="dxa"/>
          </w:tcPr>
          <w:p w14:paraId="4348623A" w14:textId="77777777" w:rsidR="00E55AC2" w:rsidRDefault="00E55AC2" w:rsidP="00462CF6">
            <w:pPr>
              <w:rPr>
                <w:b/>
                <w:i/>
                <w:color w:val="FF0000"/>
              </w:rPr>
            </w:pPr>
            <w:r w:rsidRPr="00B4634B">
              <w:rPr>
                <w:b/>
                <w:i/>
                <w:color w:val="FF0000"/>
              </w:rPr>
              <w:t>Example:</w:t>
            </w:r>
          </w:p>
          <w:p w14:paraId="3E992829" w14:textId="77777777" w:rsidR="007F3B37" w:rsidRDefault="007F3B37" w:rsidP="007F3B37">
            <w:r>
              <w:t xml:space="preserve">List the address of the folder on the network where the Program Procedures can </w:t>
            </w:r>
            <w:proofErr w:type="gramStart"/>
            <w:r>
              <w:t>be found</w:t>
            </w:r>
            <w:proofErr w:type="gramEnd"/>
            <w:r>
              <w:t>. (e.g.,</w:t>
            </w:r>
          </w:p>
          <w:p w14:paraId="0709CC2F" w14:textId="14A68803" w:rsidR="00E55AC2" w:rsidRDefault="007F3B37" w:rsidP="007F3B37">
            <w:r>
              <w:t>S:\Storm Water\PROGRAMS\GH PP Program</w:t>
            </w:r>
          </w:p>
        </w:tc>
      </w:tr>
    </w:tbl>
    <w:p w14:paraId="66C44D39" w14:textId="77777777" w:rsidR="00E55AC2" w:rsidRDefault="00E55AC2" w:rsidP="00881571">
      <w:pPr>
        <w:spacing w:after="0"/>
        <w:rPr>
          <w:rStyle w:val="Strong"/>
          <w:rFonts w:asciiTheme="majorHAnsi" w:hAnsiTheme="majorHAnsi"/>
          <w:sz w:val="24"/>
          <w:szCs w:val="24"/>
        </w:rPr>
      </w:pPr>
    </w:p>
    <w:p w14:paraId="214266A6" w14:textId="6D874920" w:rsidR="00D642D0" w:rsidRPr="00881571" w:rsidRDefault="00D642D0"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Part I.E.5.</w:t>
      </w:r>
      <w:r w:rsidR="00B02137">
        <w:rPr>
          <w:rStyle w:val="Strong"/>
          <w:rFonts w:asciiTheme="majorHAnsi" w:hAnsiTheme="majorHAnsi"/>
          <w:i/>
          <w:sz w:val="24"/>
          <w:szCs w:val="24"/>
        </w:rPr>
        <w:t>a</w:t>
      </w:r>
      <w:r w:rsidRPr="00881571">
        <w:rPr>
          <w:rStyle w:val="Strong"/>
          <w:rFonts w:asciiTheme="majorHAnsi" w:hAnsiTheme="majorHAnsi"/>
          <w:i/>
          <w:sz w:val="24"/>
          <w:szCs w:val="24"/>
        </w:rPr>
        <w:t>.</w:t>
      </w:r>
      <w:r w:rsidR="00EB5FEE">
        <w:rPr>
          <w:rStyle w:val="Strong"/>
          <w:rFonts w:asciiTheme="majorHAnsi" w:hAnsiTheme="majorHAnsi"/>
          <w:i/>
          <w:sz w:val="24"/>
          <w:szCs w:val="24"/>
        </w:rPr>
        <w:t>vii</w:t>
      </w:r>
      <w:r w:rsidR="00881571" w:rsidRPr="00881571">
        <w:rPr>
          <w:rStyle w:val="Strong"/>
          <w:rFonts w:asciiTheme="majorHAnsi" w:hAnsiTheme="majorHAnsi"/>
          <w:i/>
          <w:sz w:val="24"/>
          <w:szCs w:val="24"/>
        </w:rPr>
        <w:t>.Training:</w:t>
      </w:r>
    </w:p>
    <w:tbl>
      <w:tblPr>
        <w:tblStyle w:val="TableGrid"/>
        <w:tblW w:w="10170" w:type="dxa"/>
        <w:tblInd w:w="-252" w:type="dxa"/>
        <w:tblLook w:val="04A0" w:firstRow="1" w:lastRow="0" w:firstColumn="1" w:lastColumn="0" w:noHBand="0" w:noVBand="1"/>
      </w:tblPr>
      <w:tblGrid>
        <w:gridCol w:w="5827"/>
        <w:gridCol w:w="2813"/>
        <w:gridCol w:w="1530"/>
      </w:tblGrid>
      <w:tr w:rsidR="00D642D0" w14:paraId="6ABBB18E" w14:textId="77777777" w:rsidTr="00D82B53">
        <w:trPr>
          <w:tblHeader/>
        </w:trPr>
        <w:tc>
          <w:tcPr>
            <w:tcW w:w="5827" w:type="dxa"/>
            <w:shd w:val="clear" w:color="auto" w:fill="002060"/>
          </w:tcPr>
          <w:p w14:paraId="0B68BE42"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 xml:space="preserve">Requirements (Part </w:t>
            </w:r>
            <w:proofErr w:type="gramStart"/>
            <w:r w:rsidR="00D642D0">
              <w:rPr>
                <w:spacing w:val="-1"/>
              </w:rPr>
              <w:t>I.E.</w:t>
            </w:r>
            <w:proofErr w:type="gramEnd"/>
            <w:r w:rsidR="00D642D0">
              <w:rPr>
                <w:spacing w:val="-1"/>
              </w:rPr>
              <w:t>5.a)</w:t>
            </w:r>
          </w:p>
        </w:tc>
        <w:tc>
          <w:tcPr>
            <w:tcW w:w="2813" w:type="dxa"/>
            <w:shd w:val="clear" w:color="auto" w:fill="002060"/>
          </w:tcPr>
          <w:p w14:paraId="4C57962F" w14:textId="77777777" w:rsidR="00D642D0" w:rsidRPr="005E138A" w:rsidRDefault="00D642D0" w:rsidP="00B377FA">
            <w:pPr>
              <w:pStyle w:val="BodyText"/>
              <w:tabs>
                <w:tab w:val="left" w:pos="821"/>
              </w:tabs>
              <w:rPr>
                <w:spacing w:val="-1"/>
              </w:rPr>
            </w:pPr>
            <w:r>
              <w:rPr>
                <w:spacing w:val="-1"/>
              </w:rPr>
              <w:t xml:space="preserve">Recordkeeping (Part </w:t>
            </w:r>
            <w:proofErr w:type="gramStart"/>
            <w:r>
              <w:rPr>
                <w:spacing w:val="-1"/>
              </w:rPr>
              <w:t>I.E.</w:t>
            </w:r>
            <w:proofErr w:type="gramEnd"/>
            <w:r>
              <w:rPr>
                <w:spacing w:val="-1"/>
              </w:rPr>
              <w:t>5.b)</w:t>
            </w:r>
          </w:p>
        </w:tc>
        <w:tc>
          <w:tcPr>
            <w:tcW w:w="1530" w:type="dxa"/>
            <w:shd w:val="clear" w:color="auto" w:fill="002060"/>
          </w:tcPr>
          <w:p w14:paraId="5729695B" w14:textId="77777777" w:rsidR="00D642D0" w:rsidRDefault="00D642D0" w:rsidP="00B377FA">
            <w:pPr>
              <w:rPr>
                <w:spacing w:val="-1"/>
              </w:rPr>
            </w:pPr>
            <w:r>
              <w:rPr>
                <w:spacing w:val="-1"/>
              </w:rPr>
              <w:t>Compliance Schedule</w:t>
            </w:r>
          </w:p>
        </w:tc>
      </w:tr>
      <w:tr w:rsidR="00881571" w:rsidRPr="005619AC" w14:paraId="6AB6D9AA" w14:textId="77777777" w:rsidTr="00D82B53">
        <w:tc>
          <w:tcPr>
            <w:tcW w:w="5827" w:type="dxa"/>
            <w:shd w:val="clear" w:color="auto" w:fill="auto"/>
          </w:tcPr>
          <w:p w14:paraId="5372FBA9" w14:textId="4A474FB4" w:rsidR="001527C5" w:rsidRPr="001527C5" w:rsidRDefault="00881571" w:rsidP="001527C5">
            <w:pPr>
              <w:pStyle w:val="BodyText"/>
              <w:tabs>
                <w:tab w:val="left" w:pos="0"/>
              </w:tabs>
              <w:spacing w:after="0"/>
              <w:ind w:right="164"/>
              <w:rPr>
                <w:spacing w:val="1"/>
              </w:rPr>
            </w:pPr>
            <w:r w:rsidRPr="00981062">
              <w:rPr>
                <w:spacing w:val="-1"/>
              </w:rPr>
              <w:t>vi</w:t>
            </w:r>
            <w:r w:rsidR="001527C5">
              <w:rPr>
                <w:spacing w:val="-1"/>
              </w:rPr>
              <w:t>i</w:t>
            </w:r>
            <w:r w:rsidRPr="00981062">
              <w:rPr>
                <w:spacing w:val="-1"/>
              </w:rPr>
              <w:t>. Training:</w:t>
            </w:r>
            <w:r w:rsidRPr="00981062">
              <w:rPr>
                <w:spacing w:val="1"/>
              </w:rPr>
              <w:t xml:space="preserve"> </w:t>
            </w:r>
            <w:r w:rsidR="001527C5" w:rsidRPr="001527C5">
              <w:rPr>
                <w:spacing w:val="1"/>
              </w:rPr>
              <w:t>(A)</w:t>
            </w:r>
            <w:r w:rsidR="001527C5" w:rsidRPr="001527C5">
              <w:rPr>
                <w:spacing w:val="1"/>
              </w:rPr>
              <w:tab/>
              <w:t xml:space="preserve">The permittee must train applicable permittee staff to implement the Pollution Prevention/Good Housekeeping for permittee-owned facilities and operations. </w:t>
            </w:r>
          </w:p>
          <w:p w14:paraId="7D2D6E4A" w14:textId="48972978" w:rsidR="001527C5" w:rsidRPr="001527C5" w:rsidRDefault="001527C5" w:rsidP="001527C5">
            <w:pPr>
              <w:pStyle w:val="BodyText"/>
              <w:tabs>
                <w:tab w:val="left" w:pos="0"/>
              </w:tabs>
              <w:spacing w:after="0"/>
              <w:ind w:right="164"/>
              <w:rPr>
                <w:spacing w:val="1"/>
              </w:rPr>
            </w:pPr>
            <w:r w:rsidRPr="001527C5">
              <w:rPr>
                <w:spacing w:val="1"/>
              </w:rPr>
              <w:t>(B)</w:t>
            </w:r>
            <w:r>
              <w:rPr>
                <w:spacing w:val="1"/>
              </w:rPr>
              <w:t xml:space="preserve"> </w:t>
            </w:r>
            <w:r w:rsidRPr="001527C5">
              <w:rPr>
                <w:spacing w:val="1"/>
              </w:rPr>
              <w:t xml:space="preserve">The permittee must identify those who will be likely to inspect the control measures and provide training to those individuals that will conduct inspections in accordance with Part </w:t>
            </w:r>
            <w:proofErr w:type="gramStart"/>
            <w:r w:rsidRPr="001527C5">
              <w:rPr>
                <w:spacing w:val="1"/>
              </w:rPr>
              <w:t>I.E.</w:t>
            </w:r>
            <w:proofErr w:type="gramEnd"/>
            <w:r w:rsidRPr="001527C5">
              <w:rPr>
                <w:spacing w:val="1"/>
              </w:rPr>
              <w:t>5.a.ii and Part I.E.5.a.iii.</w:t>
            </w:r>
          </w:p>
          <w:p w14:paraId="3D978B33" w14:textId="7E409E87" w:rsidR="00881571" w:rsidRPr="001527C5" w:rsidRDefault="001527C5" w:rsidP="00DF23C0">
            <w:pPr>
              <w:pStyle w:val="BodyText"/>
              <w:tabs>
                <w:tab w:val="left" w:pos="0"/>
              </w:tabs>
              <w:spacing w:after="0"/>
              <w:ind w:right="164"/>
              <w:rPr>
                <w:spacing w:val="1"/>
              </w:rPr>
            </w:pPr>
            <w:r w:rsidRPr="001527C5">
              <w:rPr>
                <w:spacing w:val="1"/>
              </w:rPr>
              <w:t>(C)</w:t>
            </w:r>
            <w:r>
              <w:rPr>
                <w:spacing w:val="1"/>
              </w:rPr>
              <w:t xml:space="preserve"> </w:t>
            </w:r>
            <w:r w:rsidRPr="001527C5">
              <w:rPr>
                <w:spacing w:val="1"/>
              </w:rPr>
              <w:t xml:space="preserve">The program must inform permittee staff responsible for operations with the potential to result in an illicit discharge about the permittee’s prohibitions against, and potential impacts associated with, illicit discharges from </w:t>
            </w:r>
            <w:r w:rsidRPr="001527C5">
              <w:rPr>
                <w:spacing w:val="1"/>
              </w:rPr>
              <w:lastRenderedPageBreak/>
              <w:t>permittee operations. The training must also include information on trash and its effects on water quality.</w:t>
            </w:r>
          </w:p>
        </w:tc>
        <w:tc>
          <w:tcPr>
            <w:tcW w:w="2813" w:type="dxa"/>
          </w:tcPr>
          <w:p w14:paraId="79C3EB9B" w14:textId="27627268" w:rsidR="00881571" w:rsidRPr="00AA02AB" w:rsidRDefault="00881571" w:rsidP="00B377FA">
            <w:pPr>
              <w:pStyle w:val="BodyText"/>
              <w:tabs>
                <w:tab w:val="left" w:pos="0"/>
              </w:tabs>
              <w:ind w:left="30" w:right="146"/>
            </w:pPr>
            <w:r>
              <w:lastRenderedPageBreak/>
              <w:t xml:space="preserve">v. </w:t>
            </w:r>
            <w:r w:rsidRPr="00AA02AB">
              <w:t>Training: Name and department of each individual trained, date of training, the type of training, and a list of topics covered.</w:t>
            </w:r>
          </w:p>
        </w:tc>
        <w:tc>
          <w:tcPr>
            <w:tcW w:w="1530" w:type="dxa"/>
          </w:tcPr>
          <w:p w14:paraId="51CFD753" w14:textId="77777777" w:rsidR="00881571" w:rsidRDefault="00EB5FEE" w:rsidP="00B377FA">
            <w:pPr>
              <w:rPr>
                <w:spacing w:val="-1"/>
              </w:rPr>
            </w:pPr>
            <w:r>
              <w:rPr>
                <w:spacing w:val="-1"/>
              </w:rPr>
              <w:t>Part I.E.5.a.vii Completed November 1, 2024</w:t>
            </w:r>
          </w:p>
          <w:p w14:paraId="49A20746" w14:textId="77777777" w:rsidR="00EB5FEE" w:rsidRDefault="00EB5FEE" w:rsidP="00B377FA">
            <w:pPr>
              <w:rPr>
                <w:spacing w:val="-1"/>
              </w:rPr>
            </w:pPr>
          </w:p>
          <w:p w14:paraId="049C38A0" w14:textId="3B098A66" w:rsidR="00EB5FEE" w:rsidRDefault="00EB5FEE" w:rsidP="00EB5FEE">
            <w:pPr>
              <w:rPr>
                <w:spacing w:val="-1"/>
              </w:rPr>
            </w:pPr>
            <w:r>
              <w:rPr>
                <w:spacing w:val="-1"/>
              </w:rPr>
              <w:t xml:space="preserve">Part </w:t>
            </w:r>
            <w:proofErr w:type="gramStart"/>
            <w:r>
              <w:rPr>
                <w:spacing w:val="-1"/>
              </w:rPr>
              <w:t>I.E.</w:t>
            </w:r>
            <w:proofErr w:type="gramEnd"/>
            <w:r>
              <w:rPr>
                <w:spacing w:val="-1"/>
              </w:rPr>
              <w:t>5.b.v Completed November 1, 2025</w:t>
            </w:r>
          </w:p>
          <w:p w14:paraId="6C328F78" w14:textId="2D845AF4" w:rsidR="00EB5FEE" w:rsidRPr="005619AC" w:rsidRDefault="00EB5FEE" w:rsidP="00B377FA">
            <w:pPr>
              <w:rPr>
                <w:spacing w:val="-1"/>
              </w:rPr>
            </w:pPr>
          </w:p>
        </w:tc>
      </w:tr>
    </w:tbl>
    <w:p w14:paraId="03C93E54"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04A9564D" w14:textId="77777777" w:rsidTr="00B377FA">
        <w:tc>
          <w:tcPr>
            <w:tcW w:w="10170" w:type="dxa"/>
            <w:gridSpan w:val="2"/>
          </w:tcPr>
          <w:p w14:paraId="0169C381"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517DE15D" w14:textId="77777777" w:rsidR="007F7A68" w:rsidRPr="006F4DBE" w:rsidRDefault="007F7A68" w:rsidP="007F7A68">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w:t>
            </w:r>
            <w:proofErr w:type="gramStart"/>
            <w:r w:rsidRPr="006F4DBE">
              <w:rPr>
                <w:i/>
                <w:color w:val="17365D" w:themeColor="text2" w:themeShade="BF"/>
              </w:rPr>
              <w:t>is not required</w:t>
            </w:r>
            <w:proofErr w:type="gramEnd"/>
            <w:r w:rsidRPr="006F4DBE">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6F4DBE">
              <w:rPr>
                <w:i/>
                <w:color w:val="17365D" w:themeColor="text2" w:themeShade="BF"/>
              </w:rPr>
              <w:t>is maintained</w:t>
            </w:r>
            <w:proofErr w:type="gramEnd"/>
            <w:r w:rsidRPr="006F4DBE">
              <w:rPr>
                <w:i/>
                <w:color w:val="17365D" w:themeColor="text2" w:themeShade="BF"/>
              </w:rPr>
              <w:t>.</w:t>
            </w:r>
          </w:p>
          <w:p w14:paraId="653B7AC9" w14:textId="77777777" w:rsidR="007F7A68" w:rsidRDefault="007F7A68" w:rsidP="007F7A68">
            <w:pPr>
              <w:rPr>
                <w:i/>
                <w:color w:val="244061" w:themeColor="accent1" w:themeShade="80"/>
              </w:rPr>
            </w:pPr>
          </w:p>
          <w:p w14:paraId="5A68E1C0" w14:textId="00B2CC22" w:rsidR="00D642D0" w:rsidRPr="00881571" w:rsidRDefault="007F7A68" w:rsidP="007F7A68">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Training: A list of citation(s) and location(s) of the training program and supporting documents.</w:t>
            </w:r>
          </w:p>
        </w:tc>
      </w:tr>
      <w:tr w:rsidR="00D642D0" w14:paraId="0D3CB198" w14:textId="77777777" w:rsidTr="00B377FA">
        <w:tc>
          <w:tcPr>
            <w:tcW w:w="4860" w:type="dxa"/>
          </w:tcPr>
          <w:p w14:paraId="6F606963" w14:textId="77777777" w:rsidR="00D642D0" w:rsidRDefault="00D642D0" w:rsidP="00B377FA">
            <w:r>
              <w:t>Title</w:t>
            </w:r>
          </w:p>
        </w:tc>
        <w:tc>
          <w:tcPr>
            <w:tcW w:w="5310" w:type="dxa"/>
          </w:tcPr>
          <w:p w14:paraId="60B7FB9D" w14:textId="77777777" w:rsidR="00D642D0" w:rsidRDefault="00D642D0" w:rsidP="00B377FA">
            <w:r>
              <w:t>Document Location</w:t>
            </w:r>
          </w:p>
        </w:tc>
      </w:tr>
      <w:tr w:rsidR="00881571" w14:paraId="4A80F70B" w14:textId="77777777" w:rsidTr="00B377FA">
        <w:tc>
          <w:tcPr>
            <w:tcW w:w="4860" w:type="dxa"/>
          </w:tcPr>
          <w:p w14:paraId="6C75DBD9" w14:textId="77777777" w:rsidR="00DF23C0" w:rsidRDefault="00DF23C0" w:rsidP="00DF23C0">
            <w:pPr>
              <w:rPr>
                <w:b/>
                <w:i/>
                <w:color w:val="FF0000"/>
              </w:rPr>
            </w:pPr>
            <w:r w:rsidRPr="00B4634B">
              <w:rPr>
                <w:b/>
                <w:i/>
                <w:color w:val="FF0000"/>
              </w:rPr>
              <w:t>Example:</w:t>
            </w:r>
          </w:p>
          <w:p w14:paraId="0080068D" w14:textId="667D5A42" w:rsidR="000B22D5" w:rsidRDefault="00881571" w:rsidP="00881571">
            <w:r>
              <w:t xml:space="preserve">Good Housekeeping </w:t>
            </w:r>
            <w:r w:rsidR="00B71436">
              <w:t xml:space="preserve">and Pollution Prevention </w:t>
            </w:r>
            <w:r>
              <w:t xml:space="preserve">Program Procedures, Section </w:t>
            </w:r>
            <w:r w:rsidR="00B71436">
              <w:t>7:</w:t>
            </w:r>
            <w:r>
              <w:t xml:space="preserve"> Training</w:t>
            </w:r>
            <w:r w:rsidR="00E74D76">
              <w:t>, dated 7/27/21</w:t>
            </w:r>
          </w:p>
        </w:tc>
        <w:tc>
          <w:tcPr>
            <w:tcW w:w="5310" w:type="dxa"/>
          </w:tcPr>
          <w:p w14:paraId="4A88064B" w14:textId="77777777" w:rsidR="00DF23C0" w:rsidRDefault="00DF23C0" w:rsidP="00DF23C0">
            <w:pPr>
              <w:rPr>
                <w:b/>
                <w:i/>
                <w:color w:val="FF0000"/>
              </w:rPr>
            </w:pPr>
            <w:r w:rsidRPr="00B4634B">
              <w:rPr>
                <w:b/>
                <w:i/>
                <w:color w:val="FF0000"/>
              </w:rPr>
              <w:t>Example:</w:t>
            </w:r>
          </w:p>
          <w:p w14:paraId="4F03FA5D" w14:textId="77777777" w:rsidR="007F3B37" w:rsidRDefault="007F3B37" w:rsidP="007F3B37">
            <w:r>
              <w:t xml:space="preserve">List the address of the folder on the network where the Program Procedures can </w:t>
            </w:r>
            <w:proofErr w:type="gramStart"/>
            <w:r>
              <w:t>be found</w:t>
            </w:r>
            <w:proofErr w:type="gramEnd"/>
            <w:r>
              <w:t>. (e.g.,</w:t>
            </w:r>
          </w:p>
          <w:p w14:paraId="745DB8A1" w14:textId="4B7B4469" w:rsidR="00881571" w:rsidRDefault="007F3B37" w:rsidP="007F3B37">
            <w:r>
              <w:t xml:space="preserve">S:\Storm Water\PROGRAMS\GH PP Program </w:t>
            </w:r>
          </w:p>
        </w:tc>
      </w:tr>
    </w:tbl>
    <w:p w14:paraId="190F24EB" w14:textId="69DD9867" w:rsidR="00503815" w:rsidRDefault="00503815" w:rsidP="002637CA"/>
    <w:p w14:paraId="752C89A5" w14:textId="56ADFD1B" w:rsidR="002637CA" w:rsidRDefault="002637CA">
      <w:r>
        <w:br w:type="page"/>
      </w:r>
    </w:p>
    <w:p w14:paraId="61E1D97F" w14:textId="21004EBE" w:rsidR="00410A2F" w:rsidRDefault="00410A2F" w:rsidP="00410A2F">
      <w:pPr>
        <w:pStyle w:val="Heading1"/>
      </w:pPr>
      <w:bookmarkStart w:id="30" w:name="_Toc84245313"/>
      <w:r>
        <w:lastRenderedPageBreak/>
        <w:t>Part III TMDLs and Monitoring</w:t>
      </w:r>
      <w:bookmarkEnd w:id="30"/>
    </w:p>
    <w:p w14:paraId="412E764A" w14:textId="357B04FE" w:rsidR="0042447C" w:rsidRPr="00386D82" w:rsidRDefault="00E74D76" w:rsidP="0042447C">
      <w:pPr>
        <w:spacing w:after="0"/>
        <w:rPr>
          <w:rStyle w:val="Strong"/>
          <w:rFonts w:asciiTheme="majorHAnsi" w:hAnsiTheme="majorHAnsi"/>
          <w:i/>
          <w:color w:val="FF0000"/>
          <w:sz w:val="28"/>
          <w:szCs w:val="28"/>
        </w:rPr>
      </w:pPr>
      <w:r w:rsidRPr="00386D82">
        <w:rPr>
          <w:rStyle w:val="Strong"/>
          <w:rFonts w:asciiTheme="majorHAnsi" w:hAnsiTheme="majorHAnsi"/>
          <w:i/>
          <w:color w:val="FF0000"/>
          <w:sz w:val="28"/>
          <w:szCs w:val="28"/>
        </w:rPr>
        <w:t>This section only applies to permittees listed in Tables 5, 6, 7, 8, and 10</w:t>
      </w:r>
      <w:r w:rsidR="00386D82" w:rsidRPr="00386D82">
        <w:rPr>
          <w:rStyle w:val="Strong"/>
          <w:rFonts w:asciiTheme="majorHAnsi" w:hAnsiTheme="majorHAnsi"/>
          <w:i/>
          <w:color w:val="FF0000"/>
          <w:sz w:val="28"/>
          <w:szCs w:val="28"/>
        </w:rPr>
        <w:t xml:space="preserve"> and permittees specifically notified by the Division under Part I.F.4.</w:t>
      </w:r>
      <w:proofErr w:type="gramStart"/>
      <w:r w:rsidR="00386D82" w:rsidRPr="00386D82">
        <w:rPr>
          <w:rStyle w:val="Strong"/>
          <w:rFonts w:asciiTheme="majorHAnsi" w:hAnsiTheme="majorHAnsi"/>
          <w:i/>
          <w:color w:val="FF0000"/>
          <w:sz w:val="28"/>
          <w:szCs w:val="28"/>
        </w:rPr>
        <w:t>a or</w:t>
      </w:r>
      <w:proofErr w:type="gramEnd"/>
      <w:r w:rsidR="00386D82" w:rsidRPr="00386D82">
        <w:rPr>
          <w:rStyle w:val="Strong"/>
          <w:rFonts w:asciiTheme="majorHAnsi" w:hAnsiTheme="majorHAnsi"/>
          <w:i/>
          <w:color w:val="FF0000"/>
          <w:sz w:val="28"/>
          <w:szCs w:val="28"/>
        </w:rPr>
        <w:t xml:space="preserve"> as indicated in their </w:t>
      </w:r>
      <w:r w:rsidR="00747D77">
        <w:rPr>
          <w:rStyle w:val="Strong"/>
          <w:rFonts w:asciiTheme="majorHAnsi" w:hAnsiTheme="majorHAnsi"/>
          <w:i/>
          <w:color w:val="FF0000"/>
          <w:sz w:val="28"/>
          <w:szCs w:val="28"/>
        </w:rPr>
        <w:t xml:space="preserve">permit </w:t>
      </w:r>
      <w:r w:rsidR="00386D82" w:rsidRPr="00386D82">
        <w:rPr>
          <w:rStyle w:val="Strong"/>
          <w:rFonts w:asciiTheme="majorHAnsi" w:hAnsiTheme="majorHAnsi"/>
          <w:i/>
          <w:color w:val="FF0000"/>
          <w:sz w:val="28"/>
          <w:szCs w:val="28"/>
        </w:rPr>
        <w:t>certificate.</w:t>
      </w:r>
    </w:p>
    <w:tbl>
      <w:tblPr>
        <w:tblStyle w:val="TableGrid"/>
        <w:tblW w:w="10170" w:type="dxa"/>
        <w:tblInd w:w="-252" w:type="dxa"/>
        <w:tblLook w:val="04A0" w:firstRow="1" w:lastRow="0" w:firstColumn="1" w:lastColumn="0" w:noHBand="0" w:noVBand="1"/>
      </w:tblPr>
      <w:tblGrid>
        <w:gridCol w:w="3127"/>
        <w:gridCol w:w="4050"/>
        <w:gridCol w:w="2993"/>
      </w:tblGrid>
      <w:tr w:rsidR="0042447C" w14:paraId="70FF97B8" w14:textId="77777777" w:rsidTr="00503815">
        <w:trPr>
          <w:tblHeader/>
        </w:trPr>
        <w:tc>
          <w:tcPr>
            <w:tcW w:w="3127" w:type="dxa"/>
            <w:shd w:val="clear" w:color="auto" w:fill="002060"/>
          </w:tcPr>
          <w:p w14:paraId="2E7CC6C8" w14:textId="0C077A65" w:rsidR="0042447C" w:rsidRPr="005E138A" w:rsidRDefault="0042447C" w:rsidP="00462CF6">
            <w:pPr>
              <w:pStyle w:val="BodyText"/>
              <w:tabs>
                <w:tab w:val="left" w:pos="1181"/>
              </w:tabs>
              <w:spacing w:after="0"/>
              <w:ind w:right="72"/>
              <w:rPr>
                <w:spacing w:val="-1"/>
              </w:rPr>
            </w:pPr>
            <w:r>
              <w:rPr>
                <w:spacing w:val="-1"/>
              </w:rPr>
              <w:t>Permit Requirements (Part III</w:t>
            </w:r>
            <w:r w:rsidR="00CF5C07">
              <w:rPr>
                <w:spacing w:val="-1"/>
              </w:rPr>
              <w:t>.</w:t>
            </w:r>
            <w:r w:rsidR="00603AC4">
              <w:rPr>
                <w:spacing w:val="-1"/>
              </w:rPr>
              <w:t>B</w:t>
            </w:r>
            <w:r>
              <w:rPr>
                <w:spacing w:val="-1"/>
              </w:rPr>
              <w:t>)</w:t>
            </w:r>
          </w:p>
        </w:tc>
        <w:tc>
          <w:tcPr>
            <w:tcW w:w="4050" w:type="dxa"/>
            <w:shd w:val="clear" w:color="auto" w:fill="002060"/>
          </w:tcPr>
          <w:p w14:paraId="03E2AE97" w14:textId="79091CA6" w:rsidR="0042447C" w:rsidRPr="005E138A" w:rsidRDefault="0042447C" w:rsidP="00462CF6">
            <w:pPr>
              <w:pStyle w:val="BodyText"/>
              <w:tabs>
                <w:tab w:val="left" w:pos="821"/>
              </w:tabs>
              <w:rPr>
                <w:spacing w:val="-1"/>
              </w:rPr>
            </w:pPr>
            <w:r>
              <w:rPr>
                <w:spacing w:val="-1"/>
              </w:rPr>
              <w:t>Recordkeeping (Part III</w:t>
            </w:r>
            <w:r w:rsidR="00CF5C07">
              <w:rPr>
                <w:spacing w:val="-1"/>
              </w:rPr>
              <w:t>.D.</w:t>
            </w:r>
            <w:r>
              <w:rPr>
                <w:spacing w:val="-1"/>
              </w:rPr>
              <w:t>)</w:t>
            </w:r>
          </w:p>
        </w:tc>
        <w:tc>
          <w:tcPr>
            <w:tcW w:w="2993" w:type="dxa"/>
            <w:shd w:val="clear" w:color="auto" w:fill="002060"/>
          </w:tcPr>
          <w:p w14:paraId="2A5098B8" w14:textId="77777777" w:rsidR="0042447C" w:rsidRDefault="0042447C" w:rsidP="00462CF6">
            <w:pPr>
              <w:rPr>
                <w:spacing w:val="-1"/>
              </w:rPr>
            </w:pPr>
            <w:r>
              <w:rPr>
                <w:spacing w:val="-1"/>
              </w:rPr>
              <w:t>Compliance Schedule</w:t>
            </w:r>
          </w:p>
        </w:tc>
      </w:tr>
      <w:tr w:rsidR="0042447C" w:rsidRPr="005619AC" w14:paraId="472129DB" w14:textId="77777777" w:rsidTr="00503815">
        <w:tc>
          <w:tcPr>
            <w:tcW w:w="3127" w:type="dxa"/>
            <w:shd w:val="clear" w:color="auto" w:fill="auto"/>
          </w:tcPr>
          <w:p w14:paraId="1CDD16CA" w14:textId="77777777" w:rsidR="0042447C" w:rsidRDefault="00386D82" w:rsidP="00462CF6">
            <w:pPr>
              <w:pStyle w:val="BodyText"/>
              <w:tabs>
                <w:tab w:val="left" w:pos="0"/>
              </w:tabs>
              <w:spacing w:after="0"/>
              <w:ind w:right="164"/>
              <w:rPr>
                <w:spacing w:val="1"/>
              </w:rPr>
            </w:pPr>
            <w:proofErr w:type="spellStart"/>
            <w:r>
              <w:rPr>
                <w:spacing w:val="1"/>
              </w:rPr>
              <w:t>i</w:t>
            </w:r>
            <w:proofErr w:type="spellEnd"/>
            <w:r>
              <w:rPr>
                <w:spacing w:val="1"/>
              </w:rPr>
              <w:t xml:space="preserve">. </w:t>
            </w:r>
            <w:r w:rsidR="00E74D76">
              <w:rPr>
                <w:spacing w:val="1"/>
              </w:rPr>
              <w:t>Targeted Control Measure Requirements</w:t>
            </w:r>
          </w:p>
          <w:p w14:paraId="4878A8F6" w14:textId="77777777" w:rsidR="00386D82" w:rsidRDefault="00386D82" w:rsidP="00462CF6">
            <w:pPr>
              <w:pStyle w:val="BodyText"/>
              <w:tabs>
                <w:tab w:val="left" w:pos="0"/>
              </w:tabs>
              <w:spacing w:after="0"/>
              <w:ind w:right="164"/>
              <w:rPr>
                <w:spacing w:val="1"/>
              </w:rPr>
            </w:pPr>
            <w:r>
              <w:rPr>
                <w:spacing w:val="1"/>
              </w:rPr>
              <w:t>ii. Monitoring</w:t>
            </w:r>
          </w:p>
          <w:p w14:paraId="7981D7CF" w14:textId="4998AA23" w:rsidR="00386D82" w:rsidRPr="001527C5" w:rsidRDefault="00386D82" w:rsidP="00462CF6">
            <w:pPr>
              <w:pStyle w:val="BodyText"/>
              <w:tabs>
                <w:tab w:val="left" w:pos="0"/>
              </w:tabs>
              <w:spacing w:after="0"/>
              <w:ind w:right="164"/>
              <w:rPr>
                <w:spacing w:val="1"/>
              </w:rPr>
            </w:pPr>
            <w:r>
              <w:rPr>
                <w:spacing w:val="1"/>
              </w:rPr>
              <w:t>iii. Reporting</w:t>
            </w:r>
          </w:p>
        </w:tc>
        <w:tc>
          <w:tcPr>
            <w:tcW w:w="4050" w:type="dxa"/>
          </w:tcPr>
          <w:p w14:paraId="5727BA47" w14:textId="3ADC2115" w:rsidR="0042447C" w:rsidRDefault="00CF5C07" w:rsidP="00462CF6">
            <w:pPr>
              <w:pStyle w:val="BodyText"/>
              <w:tabs>
                <w:tab w:val="left" w:pos="0"/>
              </w:tabs>
              <w:ind w:left="30" w:right="146"/>
            </w:pPr>
            <w:r>
              <w:t>1.</w:t>
            </w:r>
            <w:r w:rsidRPr="00CF5C07">
              <w:t>b.</w:t>
            </w:r>
            <w:r>
              <w:t xml:space="preserve"> </w:t>
            </w:r>
            <w:r w:rsidRPr="00CF5C07">
              <w:t xml:space="preserve">The potential sources of E. coli identified when required under Part III.B.1.a.i(C), </w:t>
            </w:r>
            <w:proofErr w:type="spellStart"/>
            <w:r w:rsidRPr="00CF5C07">
              <w:t>b.i</w:t>
            </w:r>
            <w:proofErr w:type="spellEnd"/>
            <w:r w:rsidRPr="00CF5C07">
              <w:t xml:space="preserve">(C), </w:t>
            </w:r>
            <w:proofErr w:type="spellStart"/>
            <w:r w:rsidRPr="00CF5C07">
              <w:t>c.i.</w:t>
            </w:r>
            <w:proofErr w:type="spellEnd"/>
            <w:r w:rsidRPr="00CF5C07">
              <w:t xml:space="preserve">(C), and </w:t>
            </w:r>
            <w:proofErr w:type="spellStart"/>
            <w:r w:rsidRPr="00CF5C07">
              <w:t>d.i.</w:t>
            </w:r>
            <w:proofErr w:type="spellEnd"/>
            <w:r w:rsidRPr="00CF5C07">
              <w:t>(C)</w:t>
            </w:r>
          </w:p>
          <w:p w14:paraId="058F32E6" w14:textId="26B48FDC" w:rsidR="00CF5C07" w:rsidRDefault="00CF5C07" w:rsidP="00CF5C07">
            <w:pPr>
              <w:pStyle w:val="BodyText"/>
              <w:tabs>
                <w:tab w:val="left" w:pos="0"/>
              </w:tabs>
              <w:ind w:left="30" w:right="146"/>
            </w:pPr>
            <w:r>
              <w:t>2. Annual Reports</w:t>
            </w:r>
          </w:p>
          <w:p w14:paraId="5ADBAD37" w14:textId="77777777" w:rsidR="00CF5C07" w:rsidRDefault="00CF5C07" w:rsidP="00CF5C07">
            <w:pPr>
              <w:pStyle w:val="BodyText"/>
              <w:tabs>
                <w:tab w:val="left" w:pos="0"/>
              </w:tabs>
              <w:ind w:left="30" w:right="146"/>
            </w:pPr>
            <w:r>
              <w:t>The permittee must report monitoring data collected according to Part III.C in the Annual Report as required under Part I.I.2.</w:t>
            </w:r>
          </w:p>
          <w:p w14:paraId="42E97713" w14:textId="4FDC194E" w:rsidR="00CF5C07" w:rsidRDefault="00CF5C07" w:rsidP="00CF5C07">
            <w:pPr>
              <w:pStyle w:val="BodyText"/>
              <w:tabs>
                <w:tab w:val="left" w:pos="0"/>
              </w:tabs>
              <w:ind w:left="30" w:right="146"/>
            </w:pPr>
            <w:r>
              <w:t xml:space="preserve">3.  DMRs </w:t>
            </w:r>
          </w:p>
          <w:p w14:paraId="054109A1" w14:textId="1189E474" w:rsidR="00CF5C07" w:rsidRPr="00AA02AB" w:rsidRDefault="00CF5C07" w:rsidP="00CF5C07">
            <w:pPr>
              <w:pStyle w:val="BodyText"/>
              <w:tabs>
                <w:tab w:val="left" w:pos="0"/>
              </w:tabs>
              <w:ind w:left="30" w:right="146"/>
            </w:pPr>
            <w:r>
              <w:t xml:space="preserve">Where monitoring </w:t>
            </w:r>
            <w:proofErr w:type="gramStart"/>
            <w:r>
              <w:t>is required</w:t>
            </w:r>
            <w:proofErr w:type="gramEnd"/>
            <w:r>
              <w:t xml:space="preserve"> under Part III.B and C. University of Colorado at Boulder must report monitoring results in monthly DMRs in accordance with Part I.I.3.</w:t>
            </w:r>
          </w:p>
        </w:tc>
        <w:tc>
          <w:tcPr>
            <w:tcW w:w="2993" w:type="dxa"/>
          </w:tcPr>
          <w:p w14:paraId="629DF42F" w14:textId="22957E8C" w:rsidR="0042447C" w:rsidRDefault="00CF5C07" w:rsidP="00462CF6">
            <w:pPr>
              <w:rPr>
                <w:spacing w:val="-1"/>
              </w:rPr>
            </w:pPr>
            <w:r>
              <w:rPr>
                <w:spacing w:val="-1"/>
              </w:rPr>
              <w:t xml:space="preserve">Part III.B.1.a.i(A); </w:t>
            </w:r>
            <w:proofErr w:type="spellStart"/>
            <w:r>
              <w:rPr>
                <w:spacing w:val="-1"/>
              </w:rPr>
              <w:t>b.i</w:t>
            </w:r>
            <w:proofErr w:type="spellEnd"/>
            <w:r>
              <w:rPr>
                <w:spacing w:val="-1"/>
              </w:rPr>
              <w:t xml:space="preserve">(A); </w:t>
            </w:r>
            <w:proofErr w:type="spellStart"/>
            <w:r>
              <w:rPr>
                <w:spacing w:val="-1"/>
              </w:rPr>
              <w:t>c.i</w:t>
            </w:r>
            <w:proofErr w:type="spellEnd"/>
            <w:r>
              <w:rPr>
                <w:spacing w:val="-1"/>
              </w:rPr>
              <w:t xml:space="preserve">(A); </w:t>
            </w:r>
            <w:proofErr w:type="spellStart"/>
            <w:r>
              <w:rPr>
                <w:spacing w:val="-1"/>
              </w:rPr>
              <w:t>d.i</w:t>
            </w:r>
            <w:proofErr w:type="spellEnd"/>
            <w:r>
              <w:rPr>
                <w:spacing w:val="-1"/>
              </w:rPr>
              <w:t xml:space="preserve"> (A)</w:t>
            </w:r>
            <w:r w:rsidR="00503815">
              <w:rPr>
                <w:spacing w:val="-1"/>
              </w:rPr>
              <w:t>; Part III.B.2.a</w:t>
            </w:r>
          </w:p>
          <w:p w14:paraId="361A8C4A" w14:textId="77777777" w:rsidR="00CF5C07" w:rsidRDefault="00CF5C07" w:rsidP="00462CF6">
            <w:pPr>
              <w:rPr>
                <w:spacing w:val="-1"/>
              </w:rPr>
            </w:pPr>
            <w:r>
              <w:rPr>
                <w:spacing w:val="-1"/>
              </w:rPr>
              <w:t>Completed November 1, 2022</w:t>
            </w:r>
          </w:p>
          <w:p w14:paraId="0502B12C" w14:textId="77777777" w:rsidR="00CF5C07" w:rsidRDefault="00CF5C07" w:rsidP="00462CF6">
            <w:pPr>
              <w:rPr>
                <w:spacing w:val="-1"/>
              </w:rPr>
            </w:pPr>
          </w:p>
          <w:p w14:paraId="477C1BBF" w14:textId="7F9B0160" w:rsidR="00503815" w:rsidRDefault="00503815" w:rsidP="00503815">
            <w:pPr>
              <w:rPr>
                <w:spacing w:val="-1"/>
              </w:rPr>
            </w:pPr>
            <w:r>
              <w:rPr>
                <w:spacing w:val="-1"/>
              </w:rPr>
              <w:t xml:space="preserve">Part III.B.1.a.i(B); </w:t>
            </w:r>
            <w:proofErr w:type="spellStart"/>
            <w:r>
              <w:rPr>
                <w:spacing w:val="-1"/>
              </w:rPr>
              <w:t>b.i</w:t>
            </w:r>
            <w:proofErr w:type="spellEnd"/>
            <w:r>
              <w:rPr>
                <w:spacing w:val="-1"/>
              </w:rPr>
              <w:t xml:space="preserve">(B); </w:t>
            </w:r>
            <w:proofErr w:type="spellStart"/>
            <w:r>
              <w:rPr>
                <w:spacing w:val="-1"/>
              </w:rPr>
              <w:t>c.i</w:t>
            </w:r>
            <w:proofErr w:type="spellEnd"/>
            <w:r>
              <w:rPr>
                <w:spacing w:val="-1"/>
              </w:rPr>
              <w:t xml:space="preserve">(B); </w:t>
            </w:r>
            <w:proofErr w:type="spellStart"/>
            <w:r>
              <w:rPr>
                <w:spacing w:val="-1"/>
              </w:rPr>
              <w:t>d.i</w:t>
            </w:r>
            <w:proofErr w:type="spellEnd"/>
            <w:r>
              <w:rPr>
                <w:spacing w:val="-1"/>
              </w:rPr>
              <w:t xml:space="preserve"> (B) Completed November 1, 2025</w:t>
            </w:r>
          </w:p>
          <w:p w14:paraId="012246FB" w14:textId="1B09C58E" w:rsidR="00503815" w:rsidRDefault="00503815" w:rsidP="00503815">
            <w:pPr>
              <w:rPr>
                <w:spacing w:val="-1"/>
              </w:rPr>
            </w:pPr>
          </w:p>
          <w:p w14:paraId="5B74423E" w14:textId="60E9B642" w:rsidR="00503815" w:rsidRDefault="00503815" w:rsidP="00503815">
            <w:pPr>
              <w:rPr>
                <w:spacing w:val="-1"/>
              </w:rPr>
            </w:pPr>
            <w:r>
              <w:rPr>
                <w:spacing w:val="-1"/>
              </w:rPr>
              <w:t xml:space="preserve">Part III.B.1.a.i(C); </w:t>
            </w:r>
            <w:proofErr w:type="spellStart"/>
            <w:r>
              <w:rPr>
                <w:spacing w:val="-1"/>
              </w:rPr>
              <w:t>b.i</w:t>
            </w:r>
            <w:proofErr w:type="spellEnd"/>
            <w:r>
              <w:rPr>
                <w:spacing w:val="-1"/>
              </w:rPr>
              <w:t xml:space="preserve">(C); </w:t>
            </w:r>
            <w:proofErr w:type="spellStart"/>
            <w:r>
              <w:rPr>
                <w:spacing w:val="-1"/>
              </w:rPr>
              <w:t>c.i</w:t>
            </w:r>
            <w:proofErr w:type="spellEnd"/>
            <w:r>
              <w:rPr>
                <w:spacing w:val="-1"/>
              </w:rPr>
              <w:t xml:space="preserve">(C); </w:t>
            </w:r>
            <w:proofErr w:type="spellStart"/>
            <w:r>
              <w:rPr>
                <w:spacing w:val="-1"/>
              </w:rPr>
              <w:t>d.i</w:t>
            </w:r>
            <w:proofErr w:type="spellEnd"/>
            <w:r>
              <w:rPr>
                <w:spacing w:val="-1"/>
              </w:rPr>
              <w:t xml:space="preserve"> (C) Completed November 1, 2025</w:t>
            </w:r>
          </w:p>
          <w:p w14:paraId="463CB33D" w14:textId="21B504B4" w:rsidR="00503815" w:rsidRDefault="00503815" w:rsidP="00503815">
            <w:pPr>
              <w:rPr>
                <w:spacing w:val="-1"/>
              </w:rPr>
            </w:pPr>
          </w:p>
          <w:p w14:paraId="38822331" w14:textId="06C3E5CC" w:rsidR="00503815" w:rsidRDefault="00503815" w:rsidP="00503815">
            <w:pPr>
              <w:rPr>
                <w:spacing w:val="-1"/>
              </w:rPr>
            </w:pPr>
            <w:r>
              <w:rPr>
                <w:spacing w:val="-1"/>
              </w:rPr>
              <w:t>Part III.B.1.a.ii (CU Boulder) Completed November 1, 2022</w:t>
            </w:r>
          </w:p>
          <w:p w14:paraId="2453789C" w14:textId="3146C6AC" w:rsidR="00503815" w:rsidRDefault="00503815" w:rsidP="00503815">
            <w:pPr>
              <w:rPr>
                <w:spacing w:val="-1"/>
              </w:rPr>
            </w:pPr>
          </w:p>
          <w:p w14:paraId="034091B3" w14:textId="34E99ADA" w:rsidR="00503815" w:rsidRDefault="00503815" w:rsidP="00503815">
            <w:pPr>
              <w:rPr>
                <w:spacing w:val="-1"/>
              </w:rPr>
            </w:pPr>
            <w:r>
              <w:rPr>
                <w:spacing w:val="-1"/>
              </w:rPr>
              <w:t>Part III.B.1.a.ii (BVSD) Completed November 1, 2026</w:t>
            </w:r>
          </w:p>
          <w:p w14:paraId="00E66581" w14:textId="21D0C435" w:rsidR="00503815" w:rsidRDefault="00503815" w:rsidP="00503815">
            <w:pPr>
              <w:rPr>
                <w:spacing w:val="-1"/>
              </w:rPr>
            </w:pPr>
          </w:p>
          <w:p w14:paraId="5DE16014" w14:textId="5C243229" w:rsidR="00503815" w:rsidRPr="00503815" w:rsidRDefault="00503815" w:rsidP="00503815">
            <w:pPr>
              <w:rPr>
                <w:spacing w:val="-1"/>
              </w:rPr>
            </w:pPr>
            <w:r w:rsidRPr="00503815">
              <w:rPr>
                <w:spacing w:val="-1"/>
              </w:rPr>
              <w:t>Part III.B.1.</w:t>
            </w:r>
            <w:proofErr w:type="gramStart"/>
            <w:r w:rsidRPr="00503815">
              <w:rPr>
                <w:spacing w:val="-1"/>
              </w:rPr>
              <w:t>b.ii</w:t>
            </w:r>
            <w:proofErr w:type="gramEnd"/>
            <w:r>
              <w:rPr>
                <w:spacing w:val="-1"/>
              </w:rPr>
              <w:t xml:space="preserve">; </w:t>
            </w:r>
            <w:proofErr w:type="spellStart"/>
            <w:r w:rsidRPr="00503815">
              <w:rPr>
                <w:spacing w:val="-1"/>
              </w:rPr>
              <w:t>c.ii</w:t>
            </w:r>
            <w:proofErr w:type="spellEnd"/>
            <w:r>
              <w:rPr>
                <w:spacing w:val="-1"/>
              </w:rPr>
              <w:t xml:space="preserve">; </w:t>
            </w:r>
            <w:proofErr w:type="spellStart"/>
            <w:r w:rsidRPr="00503815">
              <w:rPr>
                <w:spacing w:val="-1"/>
              </w:rPr>
              <w:t>d.ii</w:t>
            </w:r>
            <w:proofErr w:type="spellEnd"/>
          </w:p>
          <w:p w14:paraId="2A2FC672" w14:textId="77777777" w:rsidR="00503815" w:rsidRPr="00503815" w:rsidRDefault="00503815" w:rsidP="00503815">
            <w:pPr>
              <w:rPr>
                <w:spacing w:val="-1"/>
              </w:rPr>
            </w:pPr>
            <w:r w:rsidRPr="00503815">
              <w:rPr>
                <w:spacing w:val="-1"/>
              </w:rPr>
              <w:t>Part III.B.2.b</w:t>
            </w:r>
          </w:p>
          <w:p w14:paraId="2B1B087B" w14:textId="3610D416" w:rsidR="00CF5C07" w:rsidRPr="005619AC" w:rsidRDefault="00503815" w:rsidP="00462CF6">
            <w:pPr>
              <w:rPr>
                <w:spacing w:val="-1"/>
              </w:rPr>
            </w:pPr>
            <w:r>
              <w:rPr>
                <w:spacing w:val="-1"/>
              </w:rPr>
              <w:t>Completed November 1, 2026</w:t>
            </w:r>
          </w:p>
        </w:tc>
      </w:tr>
    </w:tbl>
    <w:p w14:paraId="5E4F81DC" w14:textId="77777777" w:rsidR="0042447C" w:rsidRDefault="0042447C" w:rsidP="0042447C">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42447C" w14:paraId="48E4D796" w14:textId="77777777" w:rsidTr="00462CF6">
        <w:tc>
          <w:tcPr>
            <w:tcW w:w="10170" w:type="dxa"/>
            <w:gridSpan w:val="2"/>
          </w:tcPr>
          <w:p w14:paraId="2B35C3D1" w14:textId="77777777" w:rsidR="0042447C" w:rsidRPr="007F7A68" w:rsidRDefault="0042447C"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6C3F0662" w14:textId="131B3CD4" w:rsidR="0042447C" w:rsidRPr="0042447C" w:rsidRDefault="0042447C"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42447C" w14:paraId="76FA7FCA" w14:textId="77777777" w:rsidTr="00462CF6">
        <w:tc>
          <w:tcPr>
            <w:tcW w:w="4860" w:type="dxa"/>
          </w:tcPr>
          <w:p w14:paraId="0E2F643F" w14:textId="77777777" w:rsidR="0042447C" w:rsidRDefault="0042447C" w:rsidP="00462CF6">
            <w:r>
              <w:t>Title</w:t>
            </w:r>
          </w:p>
        </w:tc>
        <w:tc>
          <w:tcPr>
            <w:tcW w:w="5310" w:type="dxa"/>
          </w:tcPr>
          <w:p w14:paraId="4B2574B1" w14:textId="77777777" w:rsidR="0042447C" w:rsidRDefault="0042447C" w:rsidP="00462CF6">
            <w:r>
              <w:t>Document Location</w:t>
            </w:r>
          </w:p>
        </w:tc>
      </w:tr>
      <w:tr w:rsidR="0042447C" w14:paraId="0133B2A6" w14:textId="77777777" w:rsidTr="00462CF6">
        <w:tc>
          <w:tcPr>
            <w:tcW w:w="4860" w:type="dxa"/>
          </w:tcPr>
          <w:p w14:paraId="03057241" w14:textId="77777777" w:rsidR="0042447C" w:rsidRDefault="0042447C" w:rsidP="00462CF6">
            <w:pPr>
              <w:rPr>
                <w:b/>
                <w:i/>
                <w:color w:val="FF0000"/>
              </w:rPr>
            </w:pPr>
            <w:r w:rsidRPr="00B4634B">
              <w:rPr>
                <w:b/>
                <w:i/>
                <w:color w:val="FF0000"/>
              </w:rPr>
              <w:t>Example:</w:t>
            </w:r>
          </w:p>
          <w:p w14:paraId="02FCE37C" w14:textId="515B0D45" w:rsidR="0042447C" w:rsidRDefault="00C3088D" w:rsidP="00462CF6">
            <w:r>
              <w:t>TMDL MS4 Permit Program</w:t>
            </w:r>
            <w:r w:rsidR="00747D77">
              <w:t xml:space="preserve"> Procedures</w:t>
            </w:r>
            <w:r>
              <w:t>, dated 11/6/2023</w:t>
            </w:r>
          </w:p>
        </w:tc>
        <w:tc>
          <w:tcPr>
            <w:tcW w:w="5310" w:type="dxa"/>
          </w:tcPr>
          <w:p w14:paraId="3AAFC48C" w14:textId="77777777" w:rsidR="0042447C" w:rsidRDefault="0042447C" w:rsidP="00462CF6">
            <w:pPr>
              <w:rPr>
                <w:b/>
                <w:i/>
                <w:color w:val="FF0000"/>
              </w:rPr>
            </w:pPr>
            <w:r w:rsidRPr="00B4634B">
              <w:rPr>
                <w:b/>
                <w:i/>
                <w:color w:val="FF0000"/>
              </w:rPr>
              <w:t>Example:</w:t>
            </w:r>
          </w:p>
          <w:p w14:paraId="47714ECD" w14:textId="06B3E586" w:rsidR="007F3B37" w:rsidRDefault="007F3B37" w:rsidP="007F3B37">
            <w:r>
              <w:t xml:space="preserve">List the address of the folder on the network where the TMDL MS4 Permit Program Procedures can </w:t>
            </w:r>
            <w:proofErr w:type="gramStart"/>
            <w:r>
              <w:t>be found</w:t>
            </w:r>
            <w:proofErr w:type="gramEnd"/>
            <w:r>
              <w:t>. (e.g.,</w:t>
            </w:r>
          </w:p>
          <w:p w14:paraId="0D11DC0E" w14:textId="5526FF9E" w:rsidR="0042447C" w:rsidRDefault="007F3B37" w:rsidP="00462CF6">
            <w:r>
              <w:t xml:space="preserve">S:\Storm Water\PROGRAMS\Monitoring </w:t>
            </w:r>
          </w:p>
        </w:tc>
      </w:tr>
    </w:tbl>
    <w:p w14:paraId="37592834" w14:textId="7A38963D" w:rsidR="0042447C" w:rsidRDefault="0042447C" w:rsidP="0042447C"/>
    <w:p w14:paraId="048AED7F" w14:textId="60C5DFB3" w:rsidR="00C3088D" w:rsidRPr="00386D82" w:rsidRDefault="00386D82" w:rsidP="0042447C">
      <w:pPr>
        <w:rPr>
          <w:rStyle w:val="Strong"/>
          <w:rFonts w:asciiTheme="majorHAnsi" w:hAnsiTheme="majorHAnsi"/>
          <w:i/>
          <w:iCs/>
          <w:sz w:val="24"/>
          <w:szCs w:val="24"/>
        </w:rPr>
      </w:pPr>
      <w:r w:rsidRPr="00386D82">
        <w:rPr>
          <w:rStyle w:val="Strong"/>
          <w:rFonts w:asciiTheme="majorHAnsi" w:hAnsiTheme="majorHAnsi"/>
          <w:i/>
          <w:iCs/>
          <w:sz w:val="24"/>
          <w:szCs w:val="24"/>
        </w:rPr>
        <w:t>Part III.C</w:t>
      </w:r>
      <w:r w:rsidR="00C3088D">
        <w:rPr>
          <w:rStyle w:val="Strong"/>
          <w:rFonts w:asciiTheme="majorHAnsi" w:hAnsiTheme="majorHAnsi"/>
          <w:i/>
          <w:iCs/>
          <w:sz w:val="24"/>
          <w:szCs w:val="24"/>
        </w:rPr>
        <w:t>.</w:t>
      </w:r>
      <w:r w:rsidRPr="00386D82">
        <w:rPr>
          <w:rStyle w:val="Strong"/>
          <w:rFonts w:asciiTheme="majorHAnsi" w:hAnsiTheme="majorHAnsi"/>
          <w:i/>
          <w:iCs/>
          <w:sz w:val="24"/>
          <w:szCs w:val="24"/>
        </w:rPr>
        <w:t xml:space="preserve"> Dry Weather Outfall Inspection and Monitoring</w:t>
      </w:r>
    </w:p>
    <w:tbl>
      <w:tblPr>
        <w:tblStyle w:val="TableGrid"/>
        <w:tblW w:w="10170" w:type="dxa"/>
        <w:tblInd w:w="-252" w:type="dxa"/>
        <w:tblLook w:val="04A0" w:firstRow="1" w:lastRow="0" w:firstColumn="1" w:lastColumn="0" w:noHBand="0" w:noVBand="1"/>
      </w:tblPr>
      <w:tblGrid>
        <w:gridCol w:w="5580"/>
        <w:gridCol w:w="3060"/>
        <w:gridCol w:w="1530"/>
      </w:tblGrid>
      <w:tr w:rsidR="00386D82" w14:paraId="63646646" w14:textId="77777777" w:rsidTr="00462CF6">
        <w:trPr>
          <w:tblHeader/>
        </w:trPr>
        <w:tc>
          <w:tcPr>
            <w:tcW w:w="5580" w:type="dxa"/>
            <w:shd w:val="clear" w:color="auto" w:fill="002060"/>
          </w:tcPr>
          <w:p w14:paraId="6401904A" w14:textId="56408DE9" w:rsidR="00386D82" w:rsidRPr="005E138A" w:rsidRDefault="00386D82" w:rsidP="00462CF6">
            <w:pPr>
              <w:pStyle w:val="BodyText"/>
              <w:tabs>
                <w:tab w:val="left" w:pos="1181"/>
              </w:tabs>
              <w:spacing w:after="0"/>
              <w:ind w:right="72"/>
              <w:rPr>
                <w:spacing w:val="-1"/>
              </w:rPr>
            </w:pPr>
            <w:r>
              <w:rPr>
                <w:spacing w:val="-1"/>
              </w:rPr>
              <w:t>Permit Requirements (Part III</w:t>
            </w:r>
            <w:r w:rsidR="00C3088D">
              <w:rPr>
                <w:spacing w:val="-1"/>
              </w:rPr>
              <w:t>.C.</w:t>
            </w:r>
            <w:r>
              <w:rPr>
                <w:spacing w:val="-1"/>
              </w:rPr>
              <w:t>)</w:t>
            </w:r>
          </w:p>
        </w:tc>
        <w:tc>
          <w:tcPr>
            <w:tcW w:w="3060" w:type="dxa"/>
            <w:shd w:val="clear" w:color="auto" w:fill="002060"/>
          </w:tcPr>
          <w:p w14:paraId="2B095062" w14:textId="77777777" w:rsidR="00386D82" w:rsidRPr="005E138A" w:rsidRDefault="00386D82" w:rsidP="00462CF6">
            <w:pPr>
              <w:pStyle w:val="BodyText"/>
              <w:tabs>
                <w:tab w:val="left" w:pos="821"/>
              </w:tabs>
              <w:rPr>
                <w:spacing w:val="-1"/>
              </w:rPr>
            </w:pPr>
            <w:r>
              <w:rPr>
                <w:spacing w:val="-1"/>
              </w:rPr>
              <w:t>Recordkeeping (Part III)</w:t>
            </w:r>
          </w:p>
        </w:tc>
        <w:tc>
          <w:tcPr>
            <w:tcW w:w="1530" w:type="dxa"/>
            <w:shd w:val="clear" w:color="auto" w:fill="002060"/>
          </w:tcPr>
          <w:p w14:paraId="1F5D8FDA" w14:textId="77777777" w:rsidR="00386D82" w:rsidRDefault="00386D82" w:rsidP="00462CF6">
            <w:pPr>
              <w:rPr>
                <w:spacing w:val="-1"/>
              </w:rPr>
            </w:pPr>
            <w:r>
              <w:rPr>
                <w:spacing w:val="-1"/>
              </w:rPr>
              <w:t>Compliance Schedule</w:t>
            </w:r>
          </w:p>
        </w:tc>
      </w:tr>
      <w:tr w:rsidR="00386D82" w:rsidRPr="005619AC" w14:paraId="18A12C99" w14:textId="77777777" w:rsidTr="00462CF6">
        <w:tc>
          <w:tcPr>
            <w:tcW w:w="5580" w:type="dxa"/>
            <w:shd w:val="clear" w:color="auto" w:fill="auto"/>
          </w:tcPr>
          <w:p w14:paraId="12AF5BB9" w14:textId="7C5B18E4" w:rsidR="00386D82" w:rsidRPr="001527C5" w:rsidRDefault="00386D82" w:rsidP="00462CF6">
            <w:pPr>
              <w:pStyle w:val="BodyText"/>
              <w:tabs>
                <w:tab w:val="left" w:pos="0"/>
              </w:tabs>
              <w:spacing w:after="0"/>
              <w:ind w:right="164"/>
              <w:rPr>
                <w:spacing w:val="1"/>
              </w:rPr>
            </w:pPr>
            <w:r>
              <w:rPr>
                <w:spacing w:val="1"/>
              </w:rPr>
              <w:t>1. Exclusions</w:t>
            </w:r>
          </w:p>
        </w:tc>
        <w:tc>
          <w:tcPr>
            <w:tcW w:w="3060" w:type="dxa"/>
          </w:tcPr>
          <w:p w14:paraId="6C5E8A97" w14:textId="77777777" w:rsidR="00386D82" w:rsidRPr="00AA02AB" w:rsidRDefault="00386D82" w:rsidP="00462CF6">
            <w:pPr>
              <w:pStyle w:val="BodyText"/>
              <w:tabs>
                <w:tab w:val="left" w:pos="0"/>
              </w:tabs>
              <w:ind w:left="30" w:right="146"/>
            </w:pPr>
            <w:r>
              <w:t>None given.</w:t>
            </w:r>
          </w:p>
        </w:tc>
        <w:tc>
          <w:tcPr>
            <w:tcW w:w="1530" w:type="dxa"/>
          </w:tcPr>
          <w:p w14:paraId="01F7C084" w14:textId="13CB8D4C" w:rsidR="00386D82" w:rsidRPr="005619AC" w:rsidRDefault="00503815" w:rsidP="00503815">
            <w:pPr>
              <w:rPr>
                <w:spacing w:val="-1"/>
              </w:rPr>
            </w:pPr>
            <w:r>
              <w:rPr>
                <w:spacing w:val="-1"/>
              </w:rPr>
              <w:t>None given.</w:t>
            </w:r>
          </w:p>
        </w:tc>
      </w:tr>
    </w:tbl>
    <w:p w14:paraId="13B74320" w14:textId="22C6E298" w:rsidR="009A6489" w:rsidRDefault="009A6489"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386D82" w14:paraId="239BE089" w14:textId="77777777" w:rsidTr="00462CF6">
        <w:tc>
          <w:tcPr>
            <w:tcW w:w="10170" w:type="dxa"/>
            <w:gridSpan w:val="2"/>
          </w:tcPr>
          <w:p w14:paraId="007250F0" w14:textId="77777777" w:rsidR="00386D82" w:rsidRPr="007F7A68" w:rsidRDefault="00386D82" w:rsidP="00462CF6">
            <w:pPr>
              <w:rPr>
                <w:color w:val="17365D" w:themeColor="text2" w:themeShade="BF"/>
              </w:rPr>
            </w:pPr>
            <w:r w:rsidRPr="007F7A68">
              <w:rPr>
                <w:i/>
                <w:color w:val="17365D" w:themeColor="text2" w:themeShade="BF"/>
              </w:rPr>
              <w:lastRenderedPageBreak/>
              <w:t>PDD Requirement:</w:t>
            </w:r>
            <w:r w:rsidRPr="007F7A68">
              <w:rPr>
                <w:color w:val="17365D" w:themeColor="text2" w:themeShade="BF"/>
              </w:rPr>
              <w:t xml:space="preserve"> </w:t>
            </w:r>
          </w:p>
          <w:p w14:paraId="3C97B8DE" w14:textId="77777777" w:rsidR="00386D82" w:rsidRPr="0042447C" w:rsidRDefault="00386D82"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386D82" w14:paraId="078F31E8" w14:textId="77777777" w:rsidTr="00462CF6">
        <w:tc>
          <w:tcPr>
            <w:tcW w:w="4860" w:type="dxa"/>
          </w:tcPr>
          <w:p w14:paraId="2E01BC71" w14:textId="77777777" w:rsidR="00386D82" w:rsidRDefault="00386D82" w:rsidP="00462CF6">
            <w:r>
              <w:t>Title</w:t>
            </w:r>
          </w:p>
        </w:tc>
        <w:tc>
          <w:tcPr>
            <w:tcW w:w="5310" w:type="dxa"/>
          </w:tcPr>
          <w:p w14:paraId="13A6F845" w14:textId="77777777" w:rsidR="00386D82" w:rsidRDefault="00386D82" w:rsidP="00462CF6">
            <w:r>
              <w:t>Document Location</w:t>
            </w:r>
          </w:p>
        </w:tc>
      </w:tr>
      <w:tr w:rsidR="00386D82" w14:paraId="7AB3377B" w14:textId="77777777" w:rsidTr="00462CF6">
        <w:tc>
          <w:tcPr>
            <w:tcW w:w="4860" w:type="dxa"/>
          </w:tcPr>
          <w:p w14:paraId="1B7A45A9" w14:textId="77777777" w:rsidR="00386D82" w:rsidRDefault="00386D82" w:rsidP="00462CF6">
            <w:pPr>
              <w:rPr>
                <w:b/>
                <w:i/>
                <w:color w:val="FF0000"/>
              </w:rPr>
            </w:pPr>
            <w:r w:rsidRPr="00B4634B">
              <w:rPr>
                <w:b/>
                <w:i/>
                <w:color w:val="FF0000"/>
              </w:rPr>
              <w:t>Example:</w:t>
            </w:r>
          </w:p>
          <w:p w14:paraId="3CCF1699" w14:textId="12C70763" w:rsidR="00386D82" w:rsidRDefault="00C3088D" w:rsidP="00462CF6">
            <w:r>
              <w:t>TMDL MS4 Permit Program</w:t>
            </w:r>
            <w:r w:rsidR="00747D77">
              <w:t xml:space="preserve"> Procedures</w:t>
            </w:r>
            <w:r>
              <w:t xml:space="preserve">, Section 2: </w:t>
            </w:r>
            <w:r w:rsidR="00386D82">
              <w:t xml:space="preserve">Dry Weather Outfall Inspection and Monitoring </w:t>
            </w:r>
            <w:r>
              <w:t>Plan</w:t>
            </w:r>
            <w:r w:rsidR="00386D82">
              <w:t>, dated 11/6/2023</w:t>
            </w:r>
          </w:p>
        </w:tc>
        <w:tc>
          <w:tcPr>
            <w:tcW w:w="5310" w:type="dxa"/>
          </w:tcPr>
          <w:p w14:paraId="6FA2B9E1" w14:textId="77777777" w:rsidR="00386D82" w:rsidRDefault="00386D82" w:rsidP="00462CF6">
            <w:pPr>
              <w:rPr>
                <w:b/>
                <w:i/>
                <w:color w:val="FF0000"/>
              </w:rPr>
            </w:pPr>
            <w:r w:rsidRPr="00B4634B">
              <w:rPr>
                <w:b/>
                <w:i/>
                <w:color w:val="FF0000"/>
              </w:rPr>
              <w:t>Example:</w:t>
            </w:r>
          </w:p>
          <w:p w14:paraId="1526BAD4" w14:textId="77777777" w:rsidR="007F3B37" w:rsidRDefault="007F3B37" w:rsidP="007F3B37">
            <w:r>
              <w:t xml:space="preserve">List the address of the folder on the network where the TMDL MS4 Permit Program Procedures can </w:t>
            </w:r>
            <w:proofErr w:type="gramStart"/>
            <w:r>
              <w:t>be found</w:t>
            </w:r>
            <w:proofErr w:type="gramEnd"/>
            <w:r>
              <w:t>. (e.g.,</w:t>
            </w:r>
          </w:p>
          <w:p w14:paraId="399A9782" w14:textId="09DA05ED" w:rsidR="00386D82" w:rsidRDefault="007F3B37" w:rsidP="007F3B37">
            <w:r>
              <w:t>S:\Storm Water\PROGRAMS\Monitoring</w:t>
            </w:r>
          </w:p>
        </w:tc>
      </w:tr>
    </w:tbl>
    <w:p w14:paraId="42EFB151" w14:textId="7B0EEC7E" w:rsidR="00386D82" w:rsidRDefault="00386D82" w:rsidP="00B919A5"/>
    <w:tbl>
      <w:tblPr>
        <w:tblStyle w:val="TableGrid"/>
        <w:tblW w:w="10170" w:type="dxa"/>
        <w:tblInd w:w="-252" w:type="dxa"/>
        <w:tblLook w:val="04A0" w:firstRow="1" w:lastRow="0" w:firstColumn="1" w:lastColumn="0" w:noHBand="0" w:noVBand="1"/>
      </w:tblPr>
      <w:tblGrid>
        <w:gridCol w:w="5580"/>
        <w:gridCol w:w="3060"/>
        <w:gridCol w:w="1530"/>
      </w:tblGrid>
      <w:tr w:rsidR="00C3088D" w14:paraId="4B52CF3E" w14:textId="77777777" w:rsidTr="00462CF6">
        <w:trPr>
          <w:tblHeader/>
        </w:trPr>
        <w:tc>
          <w:tcPr>
            <w:tcW w:w="5580" w:type="dxa"/>
            <w:shd w:val="clear" w:color="auto" w:fill="002060"/>
          </w:tcPr>
          <w:p w14:paraId="1BCBFD97" w14:textId="5652F823" w:rsidR="00C3088D" w:rsidRPr="005E138A" w:rsidRDefault="00C3088D" w:rsidP="00462CF6">
            <w:pPr>
              <w:pStyle w:val="BodyText"/>
              <w:tabs>
                <w:tab w:val="left" w:pos="1181"/>
              </w:tabs>
              <w:spacing w:after="0"/>
              <w:ind w:right="72"/>
              <w:rPr>
                <w:spacing w:val="-1"/>
              </w:rPr>
            </w:pPr>
            <w:r>
              <w:rPr>
                <w:spacing w:val="-1"/>
              </w:rPr>
              <w:t>Permit Requirements (Part III.C.)</w:t>
            </w:r>
          </w:p>
        </w:tc>
        <w:tc>
          <w:tcPr>
            <w:tcW w:w="3060" w:type="dxa"/>
            <w:shd w:val="clear" w:color="auto" w:fill="002060"/>
          </w:tcPr>
          <w:p w14:paraId="7BCC4B57" w14:textId="4E932054" w:rsidR="00C3088D" w:rsidRPr="005E138A" w:rsidRDefault="00C3088D" w:rsidP="00462CF6">
            <w:pPr>
              <w:pStyle w:val="BodyText"/>
              <w:tabs>
                <w:tab w:val="left" w:pos="821"/>
              </w:tabs>
              <w:rPr>
                <w:spacing w:val="-1"/>
              </w:rPr>
            </w:pPr>
            <w:r>
              <w:rPr>
                <w:spacing w:val="-1"/>
              </w:rPr>
              <w:t>Recordkeeping (Part III</w:t>
            </w:r>
            <w:r w:rsidR="00CF5C07">
              <w:rPr>
                <w:spacing w:val="-1"/>
              </w:rPr>
              <w:t>.D.1.</w:t>
            </w:r>
            <w:r>
              <w:rPr>
                <w:spacing w:val="-1"/>
              </w:rPr>
              <w:t>)</w:t>
            </w:r>
          </w:p>
        </w:tc>
        <w:tc>
          <w:tcPr>
            <w:tcW w:w="1530" w:type="dxa"/>
            <w:shd w:val="clear" w:color="auto" w:fill="002060"/>
          </w:tcPr>
          <w:p w14:paraId="67733F5D" w14:textId="77777777" w:rsidR="00C3088D" w:rsidRDefault="00C3088D" w:rsidP="00462CF6">
            <w:pPr>
              <w:rPr>
                <w:spacing w:val="-1"/>
              </w:rPr>
            </w:pPr>
            <w:r>
              <w:rPr>
                <w:spacing w:val="-1"/>
              </w:rPr>
              <w:t>Compliance Schedule</w:t>
            </w:r>
          </w:p>
        </w:tc>
      </w:tr>
      <w:tr w:rsidR="00C3088D" w:rsidRPr="005619AC" w14:paraId="3C8C49F3" w14:textId="77777777" w:rsidTr="00462CF6">
        <w:tc>
          <w:tcPr>
            <w:tcW w:w="5580" w:type="dxa"/>
            <w:shd w:val="clear" w:color="auto" w:fill="auto"/>
          </w:tcPr>
          <w:p w14:paraId="42E54C0C" w14:textId="2AF79C7B" w:rsidR="00C3088D" w:rsidRPr="001527C5" w:rsidRDefault="00C3088D" w:rsidP="00462CF6">
            <w:pPr>
              <w:pStyle w:val="BodyText"/>
              <w:tabs>
                <w:tab w:val="left" w:pos="0"/>
              </w:tabs>
              <w:spacing w:after="0"/>
              <w:ind w:right="164"/>
              <w:rPr>
                <w:spacing w:val="1"/>
              </w:rPr>
            </w:pPr>
            <w:r>
              <w:rPr>
                <w:spacing w:val="1"/>
              </w:rPr>
              <w:t>2. Dry</w:t>
            </w:r>
            <w:r>
              <w:t xml:space="preserve"> </w:t>
            </w:r>
            <w:r w:rsidRPr="00C3088D">
              <w:rPr>
                <w:spacing w:val="1"/>
              </w:rPr>
              <w:t>Weather Outfall Inspection and Monitoring</w:t>
            </w:r>
            <w:r>
              <w:rPr>
                <w:spacing w:val="1"/>
              </w:rPr>
              <w:t xml:space="preserve"> </w:t>
            </w:r>
          </w:p>
        </w:tc>
        <w:tc>
          <w:tcPr>
            <w:tcW w:w="3060" w:type="dxa"/>
          </w:tcPr>
          <w:p w14:paraId="71A34FFC" w14:textId="78680101" w:rsidR="00C3088D" w:rsidRPr="00AA02AB" w:rsidRDefault="00CF5C07" w:rsidP="00462CF6">
            <w:pPr>
              <w:pStyle w:val="BodyText"/>
              <w:tabs>
                <w:tab w:val="left" w:pos="0"/>
              </w:tabs>
              <w:ind w:left="30" w:right="146"/>
            </w:pPr>
            <w:r w:rsidRPr="00CF5C07">
              <w:t>a.</w:t>
            </w:r>
            <w:r>
              <w:t xml:space="preserve"> </w:t>
            </w:r>
            <w:r w:rsidRPr="00CF5C07">
              <w:t>The source of dry weather flows identified under Part III.C.2.d, including information on whether it is an allowable non-stormwater discharge and if so the type of allowable non-stormwater discharge; or whether it is an illicit discharge.</w:t>
            </w:r>
          </w:p>
        </w:tc>
        <w:tc>
          <w:tcPr>
            <w:tcW w:w="1530" w:type="dxa"/>
          </w:tcPr>
          <w:p w14:paraId="21405868" w14:textId="0DE84DDA" w:rsidR="00C3088D" w:rsidRPr="005619AC" w:rsidRDefault="00503815" w:rsidP="00503815">
            <w:pPr>
              <w:rPr>
                <w:spacing w:val="-1"/>
              </w:rPr>
            </w:pPr>
            <w:r>
              <w:rPr>
                <w:spacing w:val="-1"/>
              </w:rPr>
              <w:t>Completed November 1, 2026</w:t>
            </w:r>
          </w:p>
        </w:tc>
      </w:tr>
    </w:tbl>
    <w:p w14:paraId="06939703" w14:textId="2B2396E4" w:rsidR="00C3088D" w:rsidRDefault="00C3088D"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C3088D" w14:paraId="7FB6FE06" w14:textId="77777777" w:rsidTr="00462CF6">
        <w:tc>
          <w:tcPr>
            <w:tcW w:w="10170" w:type="dxa"/>
            <w:gridSpan w:val="2"/>
          </w:tcPr>
          <w:p w14:paraId="00CD167A" w14:textId="77777777" w:rsidR="00C3088D" w:rsidRPr="007F7A68" w:rsidRDefault="00C3088D"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56E3E437" w14:textId="77777777" w:rsidR="00C3088D" w:rsidRPr="0042447C" w:rsidRDefault="00C3088D" w:rsidP="00462CF6">
            <w:pPr>
              <w:rPr>
                <w:i/>
                <w:color w:val="365F91" w:themeColor="accent1" w:themeShade="BF"/>
              </w:rPr>
            </w:pPr>
            <w:r w:rsidRPr="007F7A68">
              <w:rPr>
                <w:i/>
                <w:color w:val="17365D" w:themeColor="text2" w:themeShade="BF"/>
              </w:rPr>
              <w:t xml:space="preserve">Current Documents and Electronic Records: A list of citations for documents and electronic records used to comply with permit requirements. It </w:t>
            </w:r>
            <w:proofErr w:type="gramStart"/>
            <w:r w:rsidRPr="007F7A68">
              <w:rPr>
                <w:i/>
                <w:color w:val="17365D" w:themeColor="text2" w:themeShade="BF"/>
              </w:rPr>
              <w:t>is not required</w:t>
            </w:r>
            <w:proofErr w:type="gramEnd"/>
            <w:r w:rsidRPr="007F7A68">
              <w:rPr>
                <w:i/>
                <w:color w:val="17365D" w:themeColor="text2" w:themeShade="BF"/>
              </w:rPr>
              <w:t xml:space="preserve"> that the PDD repeat the information included in the cited documents. The PDD must include the names of the most recent version of the documents, date of the document, and location(s) where the supporting documentation </w:t>
            </w:r>
            <w:proofErr w:type="gramStart"/>
            <w:r w:rsidRPr="007F7A68">
              <w:rPr>
                <w:i/>
                <w:color w:val="17365D" w:themeColor="text2" w:themeShade="BF"/>
              </w:rPr>
              <w:t>is maintained</w:t>
            </w:r>
            <w:proofErr w:type="gramEnd"/>
            <w:r w:rsidRPr="007F7A68">
              <w:rPr>
                <w:i/>
                <w:color w:val="17365D" w:themeColor="text2" w:themeShade="BF"/>
              </w:rPr>
              <w:t>.</w:t>
            </w:r>
          </w:p>
        </w:tc>
      </w:tr>
      <w:tr w:rsidR="00C3088D" w14:paraId="7C9D10FC" w14:textId="77777777" w:rsidTr="00462CF6">
        <w:tc>
          <w:tcPr>
            <w:tcW w:w="4860" w:type="dxa"/>
          </w:tcPr>
          <w:p w14:paraId="2A3C3500" w14:textId="77777777" w:rsidR="00C3088D" w:rsidRDefault="00C3088D" w:rsidP="00462CF6">
            <w:r>
              <w:t>Title</w:t>
            </w:r>
          </w:p>
        </w:tc>
        <w:tc>
          <w:tcPr>
            <w:tcW w:w="5310" w:type="dxa"/>
          </w:tcPr>
          <w:p w14:paraId="62CA0E8D" w14:textId="77777777" w:rsidR="00C3088D" w:rsidRDefault="00C3088D" w:rsidP="00462CF6">
            <w:r>
              <w:t>Document Location</w:t>
            </w:r>
          </w:p>
        </w:tc>
      </w:tr>
      <w:tr w:rsidR="00C3088D" w14:paraId="1DE2CA06" w14:textId="77777777" w:rsidTr="00462CF6">
        <w:tc>
          <w:tcPr>
            <w:tcW w:w="4860" w:type="dxa"/>
          </w:tcPr>
          <w:p w14:paraId="30A1849D" w14:textId="77777777" w:rsidR="00C3088D" w:rsidRDefault="00C3088D" w:rsidP="00462CF6">
            <w:pPr>
              <w:rPr>
                <w:b/>
                <w:i/>
                <w:color w:val="FF0000"/>
              </w:rPr>
            </w:pPr>
            <w:r w:rsidRPr="00B4634B">
              <w:rPr>
                <w:b/>
                <w:i/>
                <w:color w:val="FF0000"/>
              </w:rPr>
              <w:t>Example:</w:t>
            </w:r>
          </w:p>
          <w:p w14:paraId="3F69589F" w14:textId="6608EA37" w:rsidR="00C3088D" w:rsidRDefault="00C3088D" w:rsidP="00462CF6">
            <w:r>
              <w:t xml:space="preserve">TMDL MS4 Permit Program, Section 2: </w:t>
            </w:r>
            <w:r>
              <w:rPr>
                <w:spacing w:val="1"/>
              </w:rPr>
              <w:t>Dry</w:t>
            </w:r>
            <w:r>
              <w:t xml:space="preserve"> </w:t>
            </w:r>
            <w:r w:rsidRPr="00C3088D">
              <w:rPr>
                <w:spacing w:val="1"/>
              </w:rPr>
              <w:t>Weather Outfall Inspection and Monitoring</w:t>
            </w:r>
            <w:r>
              <w:rPr>
                <w:spacing w:val="1"/>
              </w:rPr>
              <w:t xml:space="preserve"> Plan</w:t>
            </w:r>
            <w:r>
              <w:t>, dated 11/6/2023</w:t>
            </w:r>
          </w:p>
        </w:tc>
        <w:tc>
          <w:tcPr>
            <w:tcW w:w="5310" w:type="dxa"/>
          </w:tcPr>
          <w:p w14:paraId="4779A095" w14:textId="77777777" w:rsidR="00C3088D" w:rsidRDefault="00C3088D" w:rsidP="00462CF6">
            <w:pPr>
              <w:rPr>
                <w:b/>
                <w:i/>
                <w:color w:val="FF0000"/>
              </w:rPr>
            </w:pPr>
            <w:r w:rsidRPr="00B4634B">
              <w:rPr>
                <w:b/>
                <w:i/>
                <w:color w:val="FF0000"/>
              </w:rPr>
              <w:t>Example:</w:t>
            </w:r>
          </w:p>
          <w:p w14:paraId="2FFC400F" w14:textId="77777777" w:rsidR="007F3B37" w:rsidRDefault="007F3B37" w:rsidP="007F3B37">
            <w:r>
              <w:t xml:space="preserve">List the address of the folder on the network where the TMDL MS4 Permit Program Procedures can </w:t>
            </w:r>
            <w:proofErr w:type="gramStart"/>
            <w:r>
              <w:t>be found</w:t>
            </w:r>
            <w:proofErr w:type="gramEnd"/>
            <w:r>
              <w:t>. (e.g.,</w:t>
            </w:r>
          </w:p>
          <w:p w14:paraId="77128E1C" w14:textId="7B32425B" w:rsidR="00C3088D" w:rsidRDefault="007F3B37" w:rsidP="007F3B37">
            <w:r>
              <w:t>S:\Storm Water\PROGRAMS\Monitoring</w:t>
            </w:r>
          </w:p>
        </w:tc>
      </w:tr>
    </w:tbl>
    <w:p w14:paraId="0F6069F2" w14:textId="77777777" w:rsidR="00C3088D" w:rsidRDefault="00C3088D" w:rsidP="00B919A5"/>
    <w:sectPr w:rsidR="00C3088D" w:rsidSect="00B4634B">
      <w:headerReference w:type="even" r:id="rId26"/>
      <w:headerReference w:type="default" r:id="rId27"/>
      <w:footerReference w:type="even" r:id="rId28"/>
      <w:footerReference w:type="default" r:id="rId29"/>
      <w:headerReference w:type="first" r:id="rId30"/>
      <w:footerReference w:type="first" r:id="rId31"/>
      <w:pgSz w:w="12240" w:h="15840"/>
      <w:pgMar w:top="1440" w:right="810" w:bottom="810" w:left="144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arrie Powers" w:date="2021-05-19T17:48:00Z" w:initials="CP">
    <w:p w14:paraId="218DB15E" w14:textId="6A752035"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0000 MS4 Permit says</w:t>
      </w:r>
      <w:r>
        <w:rPr>
          <w:color w:val="FF0000"/>
        </w:rPr>
        <w:t xml:space="preserve">: </w:t>
      </w:r>
      <w:r w:rsidRPr="00482E04">
        <w:rPr>
          <w:color w:val="FF0000"/>
        </w:rPr>
        <w:t>state and local</w:t>
      </w:r>
    </w:p>
  </w:comment>
  <w:comment w:id="8" w:author="Carrie Powers" w:date="2021-05-26T08:24:00Z" w:initials="CP">
    <w:p w14:paraId="2DFEEF27" w14:textId="6A7C914F" w:rsidR="00462CF6" w:rsidRDefault="00462CF6">
      <w:pPr>
        <w:pStyle w:val="CommentText"/>
      </w:pPr>
      <w:r>
        <w:rPr>
          <w:rStyle w:val="CommentReference"/>
        </w:rPr>
        <w:annotationRef/>
      </w:r>
      <w:r>
        <w:t xml:space="preserve"> </w:t>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 xml:space="preserve">0000 MS4 Permit says: </w:t>
      </w:r>
      <w:r w:rsidRPr="00944198">
        <w:rPr>
          <w:color w:val="FF0000"/>
        </w:rPr>
        <w:t xml:space="preserve">Permit area only- no requirement to map interconnects in </w:t>
      </w:r>
      <w:r>
        <w:rPr>
          <w:color w:val="FF0000"/>
        </w:rPr>
        <w:t>Standar</w:t>
      </w:r>
      <w:r w:rsidRPr="00944198">
        <w:rPr>
          <w:color w:val="FF0000"/>
        </w:rPr>
        <w:t>d</w:t>
      </w:r>
      <w:r>
        <w:rPr>
          <w:color w:val="FF0000"/>
        </w:rPr>
        <w:t xml:space="preserve"> Permit</w:t>
      </w:r>
      <w:r w:rsidRPr="00944198">
        <w:rPr>
          <w:color w:val="FF0000"/>
        </w:rPr>
        <w:t>.</w:t>
      </w:r>
    </w:p>
  </w:comment>
  <w:comment w:id="9" w:author="Carrie Powers" w:date="2021-05-26T11:01:00Z" w:initials="CP">
    <w:p w14:paraId="0354F3B2" w14:textId="29A44FDD"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0000 MS4 Permit says:</w:t>
      </w:r>
      <w:r w:rsidR="00903CA8" w:rsidRPr="00787F8B">
        <w:rPr>
          <w:color w:val="FF0000"/>
        </w:rPr>
        <w:t xml:space="preserve"> </w:t>
      </w:r>
      <w:r w:rsidRPr="00787F8B">
        <w:rPr>
          <w:color w:val="FF0000"/>
        </w:rPr>
        <w:t>“</w:t>
      </w:r>
      <w:r w:rsidRPr="00787F8B">
        <w:rPr>
          <w:color w:val="FF0000"/>
          <w:spacing w:val="-1"/>
        </w:rPr>
        <w:t>to include judicial action”</w:t>
      </w:r>
    </w:p>
  </w:comment>
  <w:comment w:id="10" w:author="Carrie Powers" w:date="2021-05-26T11:37:00Z" w:initials="CP">
    <w:p w14:paraId="6816297C" w14:textId="60599067"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 xml:space="preserve">0000 MS4 Permit </w:t>
      </w:r>
      <w:r w:rsidRPr="007365B0">
        <w:rPr>
          <w:color w:val="FF0000"/>
        </w:rPr>
        <w:t>requires</w:t>
      </w:r>
      <w:r w:rsidR="00903CA8">
        <w:rPr>
          <w:color w:val="FF0000"/>
        </w:rPr>
        <w:t>:</w:t>
      </w:r>
      <w:r w:rsidRPr="007365B0">
        <w:rPr>
          <w:color w:val="FF0000"/>
        </w:rPr>
        <w:t xml:space="preserve"> identification of areas with a history of past illicit discharges.</w:t>
      </w:r>
    </w:p>
  </w:comment>
  <w:comment w:id="11" w:author="Carrie Powers" w:date="2021-05-26T11:40:00Z" w:initials="CP">
    <w:p w14:paraId="6BA81282" w14:textId="6EF71F12"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0000 MS4 Permit says:</w:t>
      </w:r>
      <w:r w:rsidR="00903CA8" w:rsidRPr="004A69A0">
        <w:rPr>
          <w:color w:val="FF0000"/>
        </w:rPr>
        <w:t xml:space="preserve"> </w:t>
      </w:r>
      <w:r w:rsidRPr="004A69A0">
        <w:rPr>
          <w:color w:val="FF0000"/>
        </w:rPr>
        <w:t>“municipal staff”</w:t>
      </w:r>
    </w:p>
  </w:comment>
  <w:comment w:id="15" w:author="Carrie Powers" w:date="2021-06-03T15:55:00Z" w:initials="CP">
    <w:p w14:paraId="4FC9ADB9" w14:textId="07FC9140"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 xml:space="preserve">0000 MS4 Permit says: </w:t>
      </w:r>
      <w:r w:rsidRPr="00224E20">
        <w:rPr>
          <w:color w:val="FF0000"/>
          <w:spacing w:val="-1"/>
        </w:rPr>
        <w:t>informal, formal, and judicial enforcement responses.</w:t>
      </w:r>
    </w:p>
  </w:comment>
  <w:comment w:id="16" w:author="Carrie Powers" w:date="2021-06-07T10:27:00Z" w:initials="CP">
    <w:p w14:paraId="4A0491B8" w14:textId="0ED62E6A" w:rsidR="00462CF6" w:rsidRPr="002B35BB" w:rsidRDefault="00462CF6" w:rsidP="00C32B09">
      <w:pPr>
        <w:pStyle w:val="BodyText"/>
        <w:tabs>
          <w:tab w:val="left" w:pos="0"/>
        </w:tabs>
        <w:ind w:left="-18" w:right="72" w:firstLine="18"/>
        <w:rPr>
          <w:spacing w:val="-1"/>
        </w:rPr>
      </w:pPr>
      <w:r>
        <w:rPr>
          <w:rStyle w:val="CommentReference"/>
        </w:rPr>
        <w:annotationRef/>
      </w:r>
      <w:r w:rsidR="00903CA8" w:rsidRPr="009A2733">
        <w:rPr>
          <w:color w:val="FF0000"/>
        </w:rPr>
        <w:t>COR 0</w:t>
      </w:r>
      <w:r w:rsidR="00903CA8">
        <w:rPr>
          <w:color w:val="FF0000"/>
        </w:rPr>
        <w:t>80000</w:t>
      </w:r>
      <w:r w:rsidR="00903CA8" w:rsidRPr="009A2733">
        <w:rPr>
          <w:color w:val="FF0000"/>
        </w:rPr>
        <w:t>/09</w:t>
      </w:r>
      <w:r w:rsidR="00903CA8">
        <w:rPr>
          <w:color w:val="FF0000"/>
        </w:rPr>
        <w:t>0000 MS4 Permit says:</w:t>
      </w:r>
      <w:r w:rsidR="00903CA8">
        <w:rPr>
          <w:spacing w:val="-1"/>
        </w:rPr>
        <w:t xml:space="preserve"> </w:t>
      </w:r>
      <w:r w:rsidRPr="005B041D">
        <w:rPr>
          <w:color w:val="FF0000"/>
          <w:spacing w:val="-1"/>
        </w:rPr>
        <w:t>The applicable mechanism or program documents used to train construction operators</w:t>
      </w:r>
      <w:r w:rsidRPr="00B92C07">
        <w:rPr>
          <w:spacing w:val="-1"/>
        </w:rPr>
        <w:t>.</w:t>
      </w:r>
    </w:p>
  </w:comment>
  <w:comment w:id="18" w:author="Carrie Powers" w:date="2021-06-12T08:06:00Z" w:initials="CP">
    <w:p w14:paraId="72FADEAF" w14:textId="14C6EA6A"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0000 MS4 Permit says:</w:t>
      </w:r>
      <w:r w:rsidR="00903CA8">
        <w:t xml:space="preserve"> </w:t>
      </w:r>
      <w:r>
        <w:t>“</w:t>
      </w:r>
      <w:r w:rsidRPr="00171774">
        <w:rPr>
          <w:color w:val="FF0000"/>
        </w:rPr>
        <w:t>impervious area</w:t>
      </w:r>
      <w:r>
        <w:t>”</w:t>
      </w:r>
    </w:p>
  </w:comment>
  <w:comment w:id="19" w:author="Carrie Powers" w:date="2021-06-12T08:14:00Z" w:initials="CP">
    <w:p w14:paraId="06FBFA4E" w14:textId="666F540E" w:rsidR="00462CF6" w:rsidRPr="00C01918" w:rsidRDefault="00462CF6" w:rsidP="00C01918">
      <w:pPr>
        <w:pStyle w:val="Heading5"/>
        <w:numPr>
          <w:ilvl w:val="0"/>
          <w:numId w:val="0"/>
        </w:numPr>
        <w:rPr>
          <w:sz w:val="20"/>
          <w:szCs w:val="20"/>
        </w:rPr>
      </w:pPr>
      <w:r>
        <w:rPr>
          <w:rStyle w:val="CommentReference"/>
        </w:rPr>
        <w:annotationRef/>
      </w:r>
      <w:r w:rsidR="00903CA8" w:rsidRPr="009A2733">
        <w:rPr>
          <w:rFonts w:asciiTheme="minorHAnsi" w:hAnsiTheme="minorHAnsi"/>
          <w:color w:val="FF0000"/>
        </w:rPr>
        <w:t>COR 0</w:t>
      </w:r>
      <w:r w:rsidR="00903CA8">
        <w:rPr>
          <w:rFonts w:asciiTheme="minorHAnsi" w:hAnsiTheme="minorHAnsi"/>
          <w:color w:val="FF0000"/>
        </w:rPr>
        <w:t>80000</w:t>
      </w:r>
      <w:r w:rsidR="00903CA8" w:rsidRPr="009A2733">
        <w:rPr>
          <w:rFonts w:asciiTheme="minorHAnsi" w:hAnsiTheme="minorHAnsi"/>
          <w:color w:val="FF0000"/>
        </w:rPr>
        <w:t>/09</w:t>
      </w:r>
      <w:r w:rsidR="00903CA8">
        <w:rPr>
          <w:rFonts w:asciiTheme="minorHAnsi" w:hAnsiTheme="minorHAnsi"/>
          <w:color w:val="FF0000"/>
        </w:rPr>
        <w:t xml:space="preserve">0000 MS4 Permit says: </w:t>
      </w:r>
      <w:r w:rsidRPr="009A2733">
        <w:rPr>
          <w:color w:val="FF0000"/>
          <w:spacing w:val="-1"/>
        </w:rPr>
        <w:t>Enforce the conditions of the exclusions above if applicable.</w:t>
      </w:r>
    </w:p>
    <w:p w14:paraId="3C67DCEC" w14:textId="6A309040" w:rsidR="00462CF6" w:rsidRDefault="00462CF6">
      <w:pPr>
        <w:pStyle w:val="CommentText"/>
      </w:pPr>
    </w:p>
  </w:comment>
  <w:comment w:id="20" w:author="Carrie Powers" w:date="2021-06-12T09:12:00Z" w:initials="CP">
    <w:p w14:paraId="5CE1884A" w14:textId="559A2CA2" w:rsidR="00462CF6" w:rsidRPr="00903CA8" w:rsidRDefault="00462CF6" w:rsidP="00903CA8">
      <w:pPr>
        <w:pStyle w:val="Heading5"/>
        <w:numPr>
          <w:ilvl w:val="0"/>
          <w:numId w:val="0"/>
        </w:numPr>
        <w:rPr>
          <w:sz w:val="20"/>
          <w:szCs w:val="20"/>
        </w:rPr>
      </w:pPr>
      <w:r>
        <w:rPr>
          <w:rStyle w:val="CommentReference"/>
        </w:rPr>
        <w:annotationRef/>
      </w:r>
      <w:r w:rsidRPr="009A2733">
        <w:rPr>
          <w:rFonts w:asciiTheme="minorHAnsi" w:hAnsiTheme="minorHAnsi"/>
          <w:color w:val="FF0000"/>
        </w:rPr>
        <w:t>COR 0</w:t>
      </w:r>
      <w:r w:rsidR="00903CA8">
        <w:rPr>
          <w:rFonts w:asciiTheme="minorHAnsi" w:hAnsiTheme="minorHAnsi"/>
          <w:color w:val="FF0000"/>
        </w:rPr>
        <w:t>80000</w:t>
      </w:r>
      <w:r w:rsidRPr="009A2733">
        <w:rPr>
          <w:rFonts w:asciiTheme="minorHAnsi" w:hAnsiTheme="minorHAnsi"/>
          <w:color w:val="FF0000"/>
        </w:rPr>
        <w:t>/09</w:t>
      </w:r>
      <w:r w:rsidR="00903CA8">
        <w:rPr>
          <w:rFonts w:asciiTheme="minorHAnsi" w:hAnsiTheme="minorHAnsi"/>
          <w:color w:val="FF0000"/>
        </w:rPr>
        <w:t>0000 MS4 Permit says:</w:t>
      </w:r>
    </w:p>
    <w:p w14:paraId="5E07C239" w14:textId="16AF2097" w:rsidR="00462CF6" w:rsidRPr="009A2733" w:rsidRDefault="00462CF6" w:rsidP="00903CA8">
      <w:pPr>
        <w:pStyle w:val="Default"/>
        <w:rPr>
          <w:rFonts w:asciiTheme="minorHAnsi" w:hAnsiTheme="minorHAnsi"/>
          <w:color w:val="FF0000"/>
          <w:sz w:val="22"/>
          <w:szCs w:val="22"/>
        </w:rPr>
      </w:pPr>
      <w:r w:rsidRPr="009A2733">
        <w:rPr>
          <w:rFonts w:asciiTheme="minorHAnsi" w:hAnsiTheme="minorHAnsi"/>
          <w:color w:val="FF0000"/>
          <w:sz w:val="22"/>
          <w:szCs w:val="22"/>
        </w:rPr>
        <w:t xml:space="preserve"> A) Procedures to enforce the requirements for the owner or operator to implement and maintain control measures when necessary. </w:t>
      </w:r>
    </w:p>
    <w:p w14:paraId="4B5407CD" w14:textId="6AB2E86F" w:rsidR="00462CF6" w:rsidRDefault="00462CF6" w:rsidP="0001512A">
      <w:pPr>
        <w:pStyle w:val="CommentText"/>
      </w:pPr>
      <w:r w:rsidRPr="009A2733">
        <w:rPr>
          <w:color w:val="FF0000"/>
        </w:rPr>
        <w:t xml:space="preserve">(B) Oversight shall include inspections of field conditions and control measures to confirm conformity with the site plan, identify any inadequate control measures, and identify control measures requiring routine maintenance, such as trash removal. All functional elements of control measures shall </w:t>
      </w:r>
      <w:r w:rsidRPr="009A2733">
        <w:rPr>
          <w:color w:val="FF0000"/>
        </w:rPr>
        <w:t>be inspected at a frequency determined by the permittee. Inspections of each control measure shall occur at least once during the permit term except when Inspections for oversight of control measures on individual residential lots serving only the individual lot shall occur as determined by the permittee and may rely on alternative oversight process.</w:t>
      </w:r>
    </w:p>
  </w:comment>
  <w:comment w:id="22" w:author="Carrie Powers" w:date="2021-06-12T13:24:00Z" w:initials="CP">
    <w:p w14:paraId="771658A8" w14:textId="30DD432A" w:rsidR="00462CF6" w:rsidRPr="009A2733" w:rsidRDefault="00462CF6" w:rsidP="00A54D9A">
      <w:pPr>
        <w:rPr>
          <w:color w:val="FF0000"/>
        </w:rPr>
      </w:pPr>
      <w:r>
        <w:rPr>
          <w:rStyle w:val="CommentReference"/>
        </w:rPr>
        <w:annotationRef/>
      </w:r>
      <w:r w:rsidR="00903CA8" w:rsidRPr="009A2733">
        <w:rPr>
          <w:color w:val="FF0000"/>
        </w:rPr>
        <w:t>COR 0</w:t>
      </w:r>
      <w:r w:rsidR="00903CA8">
        <w:rPr>
          <w:color w:val="FF0000"/>
        </w:rPr>
        <w:t>80000</w:t>
      </w:r>
      <w:r w:rsidR="00903CA8" w:rsidRPr="009A2733">
        <w:rPr>
          <w:color w:val="FF0000"/>
        </w:rPr>
        <w:t>/09</w:t>
      </w:r>
      <w:r w:rsidR="00903CA8">
        <w:rPr>
          <w:color w:val="FF0000"/>
        </w:rPr>
        <w:t>0000 MS4 Permit says:</w:t>
      </w:r>
    </w:p>
    <w:p w14:paraId="099FF6E7" w14:textId="7FE45ED0" w:rsidR="00462CF6" w:rsidRPr="00335B96" w:rsidRDefault="00462CF6" w:rsidP="00A54D9A">
      <w:r w:rsidRPr="009A2733">
        <w:rPr>
          <w:color w:val="FF0000"/>
        </w:rPr>
        <w:t>viii. Enforcement Response: Maintain records of the enforcement response.</w:t>
      </w:r>
    </w:p>
    <w:p w14:paraId="73D3A653" w14:textId="58CFB563" w:rsidR="00462CF6" w:rsidRDefault="00462CF6">
      <w:pPr>
        <w:pStyle w:val="CommentText"/>
      </w:pPr>
    </w:p>
  </w:comment>
  <w:comment w:id="24" w:author="Carrie Powers" w:date="2021-06-07T11:53:00Z" w:initials="CP">
    <w:p w14:paraId="2A7C9AE1" w14:textId="7921B163"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0000 MS4 Permit says:</w:t>
      </w:r>
    </w:p>
    <w:p w14:paraId="288969FF" w14:textId="094E7CFD" w:rsidR="00462CF6" w:rsidRPr="00903CA8" w:rsidRDefault="00462CF6">
      <w:pPr>
        <w:pStyle w:val="CommentText"/>
        <w:rPr>
          <w:color w:val="FF0000"/>
        </w:rPr>
      </w:pPr>
      <w:r w:rsidRPr="00903CA8">
        <w:rPr>
          <w:color w:val="FF0000"/>
        </w:rPr>
        <w:t>Confirmation and documentation that the control measures are adequate or a list of follow up actions</w:t>
      </w:r>
    </w:p>
  </w:comment>
  <w:comment w:id="26" w:author="Carrie Powers" w:date="2021-06-12T07:34:00Z" w:initials="CP">
    <w:p w14:paraId="43F9D3E6" w14:textId="328F1C43" w:rsidR="00462CF6" w:rsidRDefault="00462CF6">
      <w:pPr>
        <w:pStyle w:val="CommentText"/>
      </w:pPr>
      <w:r>
        <w:rPr>
          <w:rStyle w:val="CommentReference"/>
        </w:rPr>
        <w:annotationRef/>
      </w:r>
      <w:r w:rsidR="00903CA8" w:rsidRPr="009A2733">
        <w:rPr>
          <w:color w:val="FF0000"/>
          <w:sz w:val="22"/>
          <w:szCs w:val="22"/>
        </w:rPr>
        <w:t>COR 0</w:t>
      </w:r>
      <w:r w:rsidR="00903CA8">
        <w:rPr>
          <w:color w:val="FF0000"/>
          <w:sz w:val="22"/>
          <w:szCs w:val="22"/>
        </w:rPr>
        <w:t>80000</w:t>
      </w:r>
      <w:r w:rsidR="00903CA8" w:rsidRPr="009A2733">
        <w:rPr>
          <w:color w:val="FF0000"/>
          <w:sz w:val="22"/>
          <w:szCs w:val="22"/>
        </w:rPr>
        <w:t>/09</w:t>
      </w:r>
      <w:r w:rsidR="00903CA8">
        <w:rPr>
          <w:color w:val="FF0000"/>
          <w:sz w:val="22"/>
          <w:szCs w:val="22"/>
        </w:rPr>
        <w:t xml:space="preserve">0000 MS4 Permit says: </w:t>
      </w:r>
      <w:r w:rsidRPr="009A2733">
        <w:rPr>
          <w:color w:val="FF0000"/>
          <w:spacing w:val="-1"/>
        </w:rPr>
        <w:t>if</w:t>
      </w:r>
      <w:r w:rsidRPr="009A2733">
        <w:rPr>
          <w:color w:val="FF0000"/>
        </w:rPr>
        <w:t xml:space="preserve"> </w:t>
      </w:r>
      <w:r w:rsidRPr="009A2733">
        <w:rPr>
          <w:color w:val="FF0000"/>
          <w:spacing w:val="-1"/>
        </w:rPr>
        <w:t>these operations</w:t>
      </w:r>
      <w:r w:rsidRPr="009A2733">
        <w:rPr>
          <w:color w:val="FF0000"/>
        </w:rPr>
        <w:t xml:space="preserve"> </w:t>
      </w:r>
      <w:r w:rsidRPr="009A2733">
        <w:rPr>
          <w:color w:val="FF0000"/>
          <w:spacing w:val="-1"/>
        </w:rPr>
        <w:t>were</w:t>
      </w:r>
      <w:r w:rsidRPr="009A2733">
        <w:rPr>
          <w:color w:val="FF0000"/>
        </w:rPr>
        <w:t xml:space="preserve"> </w:t>
      </w:r>
      <w:r w:rsidRPr="009A2733">
        <w:rPr>
          <w:color w:val="FF0000"/>
          <w:spacing w:val="-1"/>
        </w:rPr>
        <w:t>not covered</w:t>
      </w:r>
      <w:r w:rsidRPr="009A2733">
        <w:rPr>
          <w:color w:val="FF0000"/>
          <w:spacing w:val="69"/>
        </w:rPr>
        <w:t xml:space="preserve"> </w:t>
      </w:r>
      <w:r w:rsidRPr="009A2733">
        <w:rPr>
          <w:color w:val="FF0000"/>
          <w:spacing w:val="-1"/>
        </w:rPr>
        <w:t>under</w:t>
      </w:r>
      <w:r w:rsidRPr="009A2733">
        <w:rPr>
          <w:color w:val="FF0000"/>
          <w:spacing w:val="1"/>
        </w:rPr>
        <w:t xml:space="preserve"> </w:t>
      </w:r>
      <w:r w:rsidRPr="009A2733">
        <w:rPr>
          <w:color w:val="FF0000"/>
          <w:spacing w:val="-1"/>
        </w:rPr>
        <w:t>Part</w:t>
      </w:r>
      <w:r w:rsidRPr="009A2733">
        <w:rPr>
          <w:color w:val="FF0000"/>
        </w:rPr>
        <w:t xml:space="preserve"> </w:t>
      </w:r>
      <w:r w:rsidRPr="009A2733">
        <w:rPr>
          <w:color w:val="FF0000"/>
          <w:spacing w:val="-1"/>
        </w:rPr>
        <w:t>I.E.5.a.ii</w:t>
      </w:r>
      <w:r w:rsidRPr="009A2733">
        <w:rPr>
          <w:color w:val="FF0000"/>
        </w:rPr>
        <w:t xml:space="preserve"> </w:t>
      </w:r>
      <w:r w:rsidRPr="009A2733">
        <w:rPr>
          <w:color w:val="FF0000"/>
          <w:spacing w:val="-1"/>
        </w:rPr>
        <w:t>and</w:t>
      </w:r>
      <w:r w:rsidRPr="009A2733">
        <w:rPr>
          <w:color w:val="FF0000"/>
          <w:spacing w:val="-3"/>
        </w:rPr>
        <w:t xml:space="preserve"> </w:t>
      </w:r>
      <w:r w:rsidRPr="009A2733">
        <w:rPr>
          <w:color w:val="FF0000"/>
          <w:spacing w:val="-1"/>
        </w:rPr>
        <w:t>iii.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8DB15E" w15:done="0"/>
  <w15:commentEx w15:paraId="2DFEEF27" w15:done="0"/>
  <w15:commentEx w15:paraId="0354F3B2" w15:done="0"/>
  <w15:commentEx w15:paraId="6816297C" w15:done="0"/>
  <w15:commentEx w15:paraId="6BA81282" w15:done="0"/>
  <w15:commentEx w15:paraId="4FC9ADB9" w15:done="0"/>
  <w15:commentEx w15:paraId="4A0491B8" w15:done="0"/>
  <w15:commentEx w15:paraId="72FADEAF" w15:done="0"/>
  <w15:commentEx w15:paraId="3C67DCEC" w15:done="0"/>
  <w15:commentEx w15:paraId="4B5407CD" w15:done="0"/>
  <w15:commentEx w15:paraId="73D3A653" w15:done="0"/>
  <w15:commentEx w15:paraId="288969FF" w15:done="0"/>
  <w15:commentEx w15:paraId="43F9D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CDE2" w16cex:dateUtc="2021-05-19T22:48:00Z"/>
  <w16cex:commentExtensible w16cex:durableId="2458842E" w16cex:dateUtc="2021-05-26T13:24:00Z"/>
  <w16cex:commentExtensible w16cex:durableId="2458A923" w16cex:dateUtc="2021-05-26T16:01:00Z"/>
  <w16cex:commentExtensible w16cex:durableId="2458B176" w16cex:dateUtc="2021-05-26T16:37:00Z"/>
  <w16cex:commentExtensible w16cex:durableId="2458B247" w16cex:dateUtc="2021-05-26T16:40:00Z"/>
  <w16cex:commentExtensible w16cex:durableId="246379FF" w16cex:dateUtc="2021-06-03T20:55:00Z"/>
  <w16cex:commentExtensible w16cex:durableId="2468732C" w16cex:dateUtc="2021-06-07T15:27:00Z"/>
  <w16cex:commentExtensible w16cex:durableId="246EE979" w16cex:dateUtc="2021-06-12T13:06:00Z"/>
  <w16cex:commentExtensible w16cex:durableId="246EEB63" w16cex:dateUtc="2021-06-12T13:14:00Z"/>
  <w16cex:commentExtensible w16cex:durableId="246EF919" w16cex:dateUtc="2021-06-12T14:12:00Z"/>
  <w16cex:commentExtensible w16cex:durableId="246F33F7" w16cex:dateUtc="2021-06-12T18:24:00Z"/>
  <w16cex:commentExtensible w16cex:durableId="2468873A" w16cex:dateUtc="2021-06-07T16:53:00Z"/>
  <w16cex:commentExtensible w16cex:durableId="246EE203" w16cex:dateUtc="2021-06-12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DB15E" w16cid:durableId="244FCDE2"/>
  <w16cid:commentId w16cid:paraId="2DFEEF27" w16cid:durableId="2458842E"/>
  <w16cid:commentId w16cid:paraId="0354F3B2" w16cid:durableId="2458A923"/>
  <w16cid:commentId w16cid:paraId="6816297C" w16cid:durableId="2458B176"/>
  <w16cid:commentId w16cid:paraId="6BA81282" w16cid:durableId="2458B247"/>
  <w16cid:commentId w16cid:paraId="4FC9ADB9" w16cid:durableId="246379FF"/>
  <w16cid:commentId w16cid:paraId="4A0491B8" w16cid:durableId="2468732C"/>
  <w16cid:commentId w16cid:paraId="72FADEAF" w16cid:durableId="246EE979"/>
  <w16cid:commentId w16cid:paraId="3C67DCEC" w16cid:durableId="246EEB63"/>
  <w16cid:commentId w16cid:paraId="4B5407CD" w16cid:durableId="246EF919"/>
  <w16cid:commentId w16cid:paraId="73D3A653" w16cid:durableId="246F33F7"/>
  <w16cid:commentId w16cid:paraId="288969FF" w16cid:durableId="2468873A"/>
  <w16cid:commentId w16cid:paraId="43F9D3E6" w16cid:durableId="246EE2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F827" w14:textId="77777777" w:rsidR="00CA1F9D" w:rsidRDefault="00CA1F9D" w:rsidP="00FE5982">
      <w:pPr>
        <w:spacing w:after="0" w:line="240" w:lineRule="auto"/>
      </w:pPr>
      <w:r>
        <w:separator/>
      </w:r>
    </w:p>
  </w:endnote>
  <w:endnote w:type="continuationSeparator" w:id="0">
    <w:p w14:paraId="062DC7E7" w14:textId="77777777" w:rsidR="00CA1F9D" w:rsidRDefault="00CA1F9D" w:rsidP="00FE5982">
      <w:pPr>
        <w:spacing w:after="0" w:line="240" w:lineRule="auto"/>
      </w:pPr>
      <w:r>
        <w:continuationSeparator/>
      </w:r>
    </w:p>
  </w:endnote>
  <w:endnote w:type="continuationNotice" w:id="1">
    <w:p w14:paraId="217091E2" w14:textId="77777777" w:rsidR="00CA1F9D" w:rsidRDefault="00CA1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A20" w14:textId="77777777" w:rsidR="00765B8F" w:rsidRDefault="0076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E7E" w14:textId="77777777" w:rsidR="00462CF6" w:rsidRDefault="00462CF6" w:rsidP="00B4634B">
    <w:pPr>
      <w:pStyle w:val="Footer"/>
      <w:jc w:val="center"/>
    </w:pPr>
    <w:r>
      <w:t xml:space="preserve">PDD information must </w:t>
    </w:r>
    <w:proofErr w:type="gramStart"/>
    <w:r>
      <w:t>be maintained</w:t>
    </w:r>
    <w:proofErr w:type="gramEnd"/>
    <w:r>
      <w:t xml:space="preserve"> to reflect current implementation.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560E" w14:textId="77777777" w:rsidR="00765B8F" w:rsidRDefault="0076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DC87" w14:textId="77777777" w:rsidR="00CA1F9D" w:rsidRDefault="00CA1F9D" w:rsidP="00FE5982">
      <w:pPr>
        <w:spacing w:after="0" w:line="240" w:lineRule="auto"/>
      </w:pPr>
      <w:r>
        <w:separator/>
      </w:r>
    </w:p>
  </w:footnote>
  <w:footnote w:type="continuationSeparator" w:id="0">
    <w:p w14:paraId="0289D10E" w14:textId="77777777" w:rsidR="00CA1F9D" w:rsidRDefault="00CA1F9D" w:rsidP="00FE5982">
      <w:pPr>
        <w:spacing w:after="0" w:line="240" w:lineRule="auto"/>
      </w:pPr>
      <w:r>
        <w:continuationSeparator/>
      </w:r>
    </w:p>
  </w:footnote>
  <w:footnote w:type="continuationNotice" w:id="1">
    <w:p w14:paraId="4DA8C25C" w14:textId="77777777" w:rsidR="00CA1F9D" w:rsidRDefault="00CA1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646" w14:textId="3A8BEAC5" w:rsidR="00462CF6" w:rsidRDefault="00462CF6">
    <w:pPr>
      <w:pStyle w:val="Header"/>
    </w:pPr>
    <w:r>
      <w:rPr>
        <w:noProof/>
      </w:rPr>
      <mc:AlternateContent>
        <mc:Choice Requires="wps">
          <w:drawing>
            <wp:anchor distT="0" distB="0" distL="114300" distR="114300" simplePos="0" relativeHeight="251658240" behindDoc="1" locked="0" layoutInCell="0" allowOverlap="1" wp14:anchorId="64AE834E" wp14:editId="6AD79B36">
              <wp:simplePos x="0" y="0"/>
              <wp:positionH relativeFrom="margin">
                <wp:align>center</wp:align>
              </wp:positionH>
              <wp:positionV relativeFrom="margin">
                <wp:align>center</wp:align>
              </wp:positionV>
              <wp:extent cx="7266940" cy="1677035"/>
              <wp:effectExtent l="0" t="2162175" r="0" b="19424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6940" cy="1677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AE834E" id="_x0000_t202" coordsize="21600,21600" o:spt="202" path="m,l,21600r21600,l21600,xe">
              <v:stroke joinstyle="miter"/>
              <v:path gradientshapeok="t" o:connecttype="rect"/>
            </v:shapetype>
            <v:shape id="WordArt 2" o:spid="_x0000_s1027" type="#_x0000_t202" style="position:absolute;margin-left:0;margin-top:0;width:572.2pt;height:132.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" o:allowincell="f" filled="f" stroked="f">
              <v:stroke joinstyle="round"/>
              <o:lock v:ext="edit" shapetype="t"/>
              <v:textbox style="mso-fit-shape-to-text:t">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252" w:type="dxa"/>
      <w:tblLook w:val="04A0" w:firstRow="1" w:lastRow="0" w:firstColumn="1" w:lastColumn="0" w:noHBand="0" w:noVBand="1"/>
    </w:tblPr>
    <w:tblGrid>
      <w:gridCol w:w="1851"/>
      <w:gridCol w:w="8385"/>
    </w:tblGrid>
    <w:tr w:rsidR="00462CF6" w14:paraId="42DD7347" w14:textId="77777777" w:rsidTr="00EF74DC">
      <w:trPr>
        <w:trHeight w:val="270"/>
      </w:trPr>
      <w:tc>
        <w:tcPr>
          <w:tcW w:w="904" w:type="pct"/>
          <w:shd w:val="clear" w:color="auto" w:fill="000000" w:themeFill="text1"/>
        </w:tcPr>
        <w:p w14:paraId="1BD947BA" w14:textId="3378CE53" w:rsidR="00462CF6" w:rsidRDefault="00F75308">
          <w:pPr>
            <w:pStyle w:val="Header"/>
            <w:rPr>
              <w:color w:val="FFFFFF" w:themeColor="background1"/>
            </w:rPr>
          </w:pPr>
          <w:r>
            <w:rPr>
              <w:color w:val="FFFFFF" w:themeColor="background1"/>
            </w:rPr>
            <w:t xml:space="preserve">November </w:t>
          </w:r>
          <w:r w:rsidR="00462CF6">
            <w:rPr>
              <w:color w:val="FFFFFF" w:themeColor="background1"/>
            </w:rPr>
            <w:t>2021</w:t>
          </w:r>
        </w:p>
      </w:tc>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096" w:type="pct"/>
              <w:shd w:val="clear" w:color="auto" w:fill="95B3D7" w:themeFill="accent1" w:themeFillTint="99"/>
              <w:vAlign w:val="center"/>
            </w:tcPr>
            <w:p w14:paraId="79A17A4A" w14:textId="127D4BB8" w:rsidR="00462CF6" w:rsidRDefault="00462CF6">
              <w:pPr>
                <w:pStyle w:val="Header"/>
                <w:rPr>
                  <w:caps/>
                  <w:color w:val="FFFFFF" w:themeColor="background1"/>
                </w:rPr>
              </w:pPr>
              <w:r>
                <w:rPr>
                  <w:caps/>
                  <w:color w:val="FFFFFF" w:themeColor="background1"/>
                </w:rPr>
                <w:t>PDD Template COR-070000</w:t>
              </w:r>
            </w:p>
          </w:tc>
        </w:sdtContent>
      </w:sdt>
    </w:tr>
  </w:tbl>
  <w:p w14:paraId="449C3127" w14:textId="24BA5977" w:rsidR="00462CF6" w:rsidRDefault="0046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3C5" w14:textId="4AE47C93" w:rsidR="00462CF6" w:rsidRDefault="0046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C2"/>
    <w:multiLevelType w:val="multilevel"/>
    <w:tmpl w:val="7FB81CB4"/>
    <w:lvl w:ilvl="0">
      <w:start w:val="1"/>
      <w:numFmt w:val="upperRoman"/>
      <w:lvlText w:val="Part %1"/>
      <w:lvlJc w:val="left"/>
      <w:pPr>
        <w:ind w:left="612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pStyle w:val="Heading5"/>
      <w:lvlText w:val="%5."/>
      <w:lvlJc w:val="right"/>
      <w:pPr>
        <w:ind w:left="14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Heading6"/>
      <w:lvlText w:val="(%6)"/>
      <w:lvlJc w:val="left"/>
      <w:pPr>
        <w:ind w:left="198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7)"/>
      <w:lvlJc w:val="left"/>
      <w:pPr>
        <w:ind w:left="2790" w:hanging="360"/>
      </w:pPr>
      <w:rPr>
        <w:rFonts w:hint="default"/>
      </w:rPr>
    </w:lvl>
    <w:lvl w:ilvl="7">
      <w:start w:val="1"/>
      <w:numFmt w:val="lowerLetter"/>
      <w:pStyle w:val="Heading8"/>
      <w:lvlText w:val="(%8)"/>
      <w:lvlJc w:val="left"/>
      <w:pPr>
        <w:ind w:left="261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15:restartNumberingAfterBreak="0">
    <w:nsid w:val="25A02802"/>
    <w:multiLevelType w:val="hybridMultilevel"/>
    <w:tmpl w:val="334C7680"/>
    <w:lvl w:ilvl="0" w:tplc="9424ABD0">
      <w:start w:val="1"/>
      <w:numFmt w:val="decimal"/>
      <w:lvlText w:val="%1)"/>
      <w:lvlJc w:val="left"/>
      <w:pPr>
        <w:ind w:left="2520" w:hanging="360"/>
      </w:pPr>
      <w:rPr>
        <w:rFonts w:hint="default"/>
        <w:i w:val="0"/>
        <w:iCs w:val="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FD5828"/>
    <w:multiLevelType w:val="hybridMultilevel"/>
    <w:tmpl w:val="ABD80902"/>
    <w:lvl w:ilvl="0" w:tplc="E14A77B4">
      <w:start w:val="1"/>
      <w:numFmt w:val="lowerLetter"/>
      <w:lvlText w:val="%1."/>
      <w:lvlJc w:val="left"/>
      <w:pPr>
        <w:ind w:left="12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416C05B9"/>
    <w:multiLevelType w:val="hybridMultilevel"/>
    <w:tmpl w:val="7B9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340BEA"/>
    <w:multiLevelType w:val="hybridMultilevel"/>
    <w:tmpl w:val="A774B952"/>
    <w:lvl w:ilvl="0" w:tplc="EC74C7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262A2"/>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D7125E0"/>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lvlOverride w:ilvl="0">
      <w:startOverride w:val="1"/>
    </w:lvlOverride>
  </w:num>
  <w:num w:numId="6">
    <w:abstractNumId w:val="2"/>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ie Powers">
    <w15:presenceInfo w15:providerId="Windows Live" w15:userId="bd37389ef33bc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2"/>
    <w:rsid w:val="00001409"/>
    <w:rsid w:val="00004D1F"/>
    <w:rsid w:val="00010A06"/>
    <w:rsid w:val="0001215F"/>
    <w:rsid w:val="00013687"/>
    <w:rsid w:val="0001512A"/>
    <w:rsid w:val="000254AD"/>
    <w:rsid w:val="0003734C"/>
    <w:rsid w:val="0003790D"/>
    <w:rsid w:val="00040B96"/>
    <w:rsid w:val="00041A28"/>
    <w:rsid w:val="00041B98"/>
    <w:rsid w:val="000422D3"/>
    <w:rsid w:val="000423F6"/>
    <w:rsid w:val="000426BA"/>
    <w:rsid w:val="00042D5B"/>
    <w:rsid w:val="000430F9"/>
    <w:rsid w:val="00044560"/>
    <w:rsid w:val="000447DA"/>
    <w:rsid w:val="00044848"/>
    <w:rsid w:val="00047910"/>
    <w:rsid w:val="00055B72"/>
    <w:rsid w:val="0006549B"/>
    <w:rsid w:val="000660B7"/>
    <w:rsid w:val="00077B58"/>
    <w:rsid w:val="000800D9"/>
    <w:rsid w:val="00084EC0"/>
    <w:rsid w:val="00087D26"/>
    <w:rsid w:val="00087DAE"/>
    <w:rsid w:val="00090676"/>
    <w:rsid w:val="00091BD7"/>
    <w:rsid w:val="000961D4"/>
    <w:rsid w:val="00097BA8"/>
    <w:rsid w:val="000A33A5"/>
    <w:rsid w:val="000A3801"/>
    <w:rsid w:val="000B0854"/>
    <w:rsid w:val="000B10F9"/>
    <w:rsid w:val="000B22D5"/>
    <w:rsid w:val="000C2B6C"/>
    <w:rsid w:val="000C2E2C"/>
    <w:rsid w:val="000C3804"/>
    <w:rsid w:val="000C4240"/>
    <w:rsid w:val="000C5A2E"/>
    <w:rsid w:val="000C6BFE"/>
    <w:rsid w:val="000D7F80"/>
    <w:rsid w:val="000E089E"/>
    <w:rsid w:val="000F09FB"/>
    <w:rsid w:val="000F2F16"/>
    <w:rsid w:val="000F3B1D"/>
    <w:rsid w:val="000F4488"/>
    <w:rsid w:val="0010656D"/>
    <w:rsid w:val="00110FF4"/>
    <w:rsid w:val="00112F33"/>
    <w:rsid w:val="00116352"/>
    <w:rsid w:val="0012295E"/>
    <w:rsid w:val="00122D4D"/>
    <w:rsid w:val="0012711C"/>
    <w:rsid w:val="0012757E"/>
    <w:rsid w:val="00131158"/>
    <w:rsid w:val="001313E2"/>
    <w:rsid w:val="001314D4"/>
    <w:rsid w:val="00132F60"/>
    <w:rsid w:val="0013700E"/>
    <w:rsid w:val="001406B8"/>
    <w:rsid w:val="00142D27"/>
    <w:rsid w:val="00144585"/>
    <w:rsid w:val="00144D6A"/>
    <w:rsid w:val="00144D71"/>
    <w:rsid w:val="00145F77"/>
    <w:rsid w:val="001527C5"/>
    <w:rsid w:val="001550DD"/>
    <w:rsid w:val="001570E4"/>
    <w:rsid w:val="00164133"/>
    <w:rsid w:val="0016592A"/>
    <w:rsid w:val="00166C5F"/>
    <w:rsid w:val="00166F9A"/>
    <w:rsid w:val="00171774"/>
    <w:rsid w:val="00172170"/>
    <w:rsid w:val="00177C26"/>
    <w:rsid w:val="00180CD4"/>
    <w:rsid w:val="001810A9"/>
    <w:rsid w:val="001832AE"/>
    <w:rsid w:val="00184AA0"/>
    <w:rsid w:val="00197BDE"/>
    <w:rsid w:val="001A130E"/>
    <w:rsid w:val="001A5756"/>
    <w:rsid w:val="001A6666"/>
    <w:rsid w:val="001B2F55"/>
    <w:rsid w:val="001B55C8"/>
    <w:rsid w:val="001B7B88"/>
    <w:rsid w:val="001C1EAF"/>
    <w:rsid w:val="001C300E"/>
    <w:rsid w:val="001C7175"/>
    <w:rsid w:val="001E09FD"/>
    <w:rsid w:val="001E2276"/>
    <w:rsid w:val="001F1A1B"/>
    <w:rsid w:val="001F252A"/>
    <w:rsid w:val="001F43FA"/>
    <w:rsid w:val="001F64C2"/>
    <w:rsid w:val="001F6B5C"/>
    <w:rsid w:val="0020671E"/>
    <w:rsid w:val="002149EB"/>
    <w:rsid w:val="00216908"/>
    <w:rsid w:val="0022127C"/>
    <w:rsid w:val="002229FE"/>
    <w:rsid w:val="00223EEB"/>
    <w:rsid w:val="00223F88"/>
    <w:rsid w:val="00224E0C"/>
    <w:rsid w:val="00224E20"/>
    <w:rsid w:val="0022639B"/>
    <w:rsid w:val="002275DA"/>
    <w:rsid w:val="002341A9"/>
    <w:rsid w:val="00236070"/>
    <w:rsid w:val="00237BFC"/>
    <w:rsid w:val="00244CE8"/>
    <w:rsid w:val="00247A57"/>
    <w:rsid w:val="00255AFE"/>
    <w:rsid w:val="002630F1"/>
    <w:rsid w:val="002637CA"/>
    <w:rsid w:val="002648DA"/>
    <w:rsid w:val="00265EE9"/>
    <w:rsid w:val="00267A30"/>
    <w:rsid w:val="002709A2"/>
    <w:rsid w:val="002712FB"/>
    <w:rsid w:val="00280254"/>
    <w:rsid w:val="002806B5"/>
    <w:rsid w:val="002815FE"/>
    <w:rsid w:val="00282BDF"/>
    <w:rsid w:val="00285459"/>
    <w:rsid w:val="00291AAA"/>
    <w:rsid w:val="00292F71"/>
    <w:rsid w:val="00295B2A"/>
    <w:rsid w:val="00295F74"/>
    <w:rsid w:val="00296601"/>
    <w:rsid w:val="0029778E"/>
    <w:rsid w:val="002A0FFF"/>
    <w:rsid w:val="002A2BB4"/>
    <w:rsid w:val="002A3DC4"/>
    <w:rsid w:val="002A428D"/>
    <w:rsid w:val="002B1939"/>
    <w:rsid w:val="002B2DF9"/>
    <w:rsid w:val="002B35BB"/>
    <w:rsid w:val="002B3647"/>
    <w:rsid w:val="002C2333"/>
    <w:rsid w:val="002C453E"/>
    <w:rsid w:val="002D14B0"/>
    <w:rsid w:val="002D2338"/>
    <w:rsid w:val="002D5ED6"/>
    <w:rsid w:val="002D654F"/>
    <w:rsid w:val="002D677C"/>
    <w:rsid w:val="002E3682"/>
    <w:rsid w:val="002E43BC"/>
    <w:rsid w:val="002E4AB5"/>
    <w:rsid w:val="002E5E6F"/>
    <w:rsid w:val="002E7975"/>
    <w:rsid w:val="002F166D"/>
    <w:rsid w:val="002F2152"/>
    <w:rsid w:val="002F220E"/>
    <w:rsid w:val="002F315F"/>
    <w:rsid w:val="002F39A7"/>
    <w:rsid w:val="002F58AB"/>
    <w:rsid w:val="002F610B"/>
    <w:rsid w:val="00302591"/>
    <w:rsid w:val="00304530"/>
    <w:rsid w:val="00306645"/>
    <w:rsid w:val="0031588E"/>
    <w:rsid w:val="0031706B"/>
    <w:rsid w:val="0032664D"/>
    <w:rsid w:val="00331723"/>
    <w:rsid w:val="00331FE3"/>
    <w:rsid w:val="00332BFB"/>
    <w:rsid w:val="00334439"/>
    <w:rsid w:val="00341575"/>
    <w:rsid w:val="00341621"/>
    <w:rsid w:val="00344846"/>
    <w:rsid w:val="00345338"/>
    <w:rsid w:val="003530D1"/>
    <w:rsid w:val="00353336"/>
    <w:rsid w:val="00360C49"/>
    <w:rsid w:val="003635EA"/>
    <w:rsid w:val="00363D76"/>
    <w:rsid w:val="003640F5"/>
    <w:rsid w:val="0036462C"/>
    <w:rsid w:val="00367138"/>
    <w:rsid w:val="0037038E"/>
    <w:rsid w:val="00372488"/>
    <w:rsid w:val="00374C88"/>
    <w:rsid w:val="00374D75"/>
    <w:rsid w:val="00376DED"/>
    <w:rsid w:val="00386756"/>
    <w:rsid w:val="00386D82"/>
    <w:rsid w:val="00390006"/>
    <w:rsid w:val="0039189F"/>
    <w:rsid w:val="0039409E"/>
    <w:rsid w:val="0039512E"/>
    <w:rsid w:val="00397E7E"/>
    <w:rsid w:val="003A1A79"/>
    <w:rsid w:val="003A25A2"/>
    <w:rsid w:val="003A3593"/>
    <w:rsid w:val="003A3E27"/>
    <w:rsid w:val="003A4BBE"/>
    <w:rsid w:val="003A5F23"/>
    <w:rsid w:val="003B0652"/>
    <w:rsid w:val="003B4CC1"/>
    <w:rsid w:val="003B69F7"/>
    <w:rsid w:val="003C0DF1"/>
    <w:rsid w:val="003C16B7"/>
    <w:rsid w:val="003C5890"/>
    <w:rsid w:val="003C6248"/>
    <w:rsid w:val="003C6A74"/>
    <w:rsid w:val="003C7CF9"/>
    <w:rsid w:val="003D4D9F"/>
    <w:rsid w:val="003D6CE2"/>
    <w:rsid w:val="003E18CC"/>
    <w:rsid w:val="003E1C1C"/>
    <w:rsid w:val="003F7613"/>
    <w:rsid w:val="003F7BF3"/>
    <w:rsid w:val="0040172C"/>
    <w:rsid w:val="0040219E"/>
    <w:rsid w:val="00403F7B"/>
    <w:rsid w:val="00404A4F"/>
    <w:rsid w:val="004053B5"/>
    <w:rsid w:val="00405991"/>
    <w:rsid w:val="00405ED8"/>
    <w:rsid w:val="00407C35"/>
    <w:rsid w:val="00410A2F"/>
    <w:rsid w:val="004204D4"/>
    <w:rsid w:val="00420F33"/>
    <w:rsid w:val="00421432"/>
    <w:rsid w:val="0042447C"/>
    <w:rsid w:val="00427591"/>
    <w:rsid w:val="004342D0"/>
    <w:rsid w:val="00440DB4"/>
    <w:rsid w:val="00441CBE"/>
    <w:rsid w:val="00443ECC"/>
    <w:rsid w:val="00444497"/>
    <w:rsid w:val="004500F4"/>
    <w:rsid w:val="004523D4"/>
    <w:rsid w:val="00457F33"/>
    <w:rsid w:val="00462188"/>
    <w:rsid w:val="00462CF6"/>
    <w:rsid w:val="004637E3"/>
    <w:rsid w:val="004724A1"/>
    <w:rsid w:val="00472C2A"/>
    <w:rsid w:val="0047544B"/>
    <w:rsid w:val="004775BA"/>
    <w:rsid w:val="004775C0"/>
    <w:rsid w:val="00477C1A"/>
    <w:rsid w:val="0048139A"/>
    <w:rsid w:val="00482426"/>
    <w:rsid w:val="00482890"/>
    <w:rsid w:val="00482E04"/>
    <w:rsid w:val="00487112"/>
    <w:rsid w:val="004872F1"/>
    <w:rsid w:val="004907B0"/>
    <w:rsid w:val="0049247A"/>
    <w:rsid w:val="004928A7"/>
    <w:rsid w:val="0049569F"/>
    <w:rsid w:val="004A0966"/>
    <w:rsid w:val="004A6794"/>
    <w:rsid w:val="004A69A0"/>
    <w:rsid w:val="004A6D19"/>
    <w:rsid w:val="004B1A49"/>
    <w:rsid w:val="004B2D39"/>
    <w:rsid w:val="004B3E00"/>
    <w:rsid w:val="004B4711"/>
    <w:rsid w:val="004C1925"/>
    <w:rsid w:val="004C26F9"/>
    <w:rsid w:val="004C4D4F"/>
    <w:rsid w:val="004C554D"/>
    <w:rsid w:val="004C61FE"/>
    <w:rsid w:val="004C6978"/>
    <w:rsid w:val="004D23CE"/>
    <w:rsid w:val="004D6D16"/>
    <w:rsid w:val="004E2376"/>
    <w:rsid w:val="004E55E1"/>
    <w:rsid w:val="004F0B69"/>
    <w:rsid w:val="004F32BE"/>
    <w:rsid w:val="004F3A7F"/>
    <w:rsid w:val="004F5724"/>
    <w:rsid w:val="0050096A"/>
    <w:rsid w:val="00500A9A"/>
    <w:rsid w:val="005012F4"/>
    <w:rsid w:val="005031DF"/>
    <w:rsid w:val="00503815"/>
    <w:rsid w:val="0050462E"/>
    <w:rsid w:val="00506C62"/>
    <w:rsid w:val="005075FB"/>
    <w:rsid w:val="0051254D"/>
    <w:rsid w:val="00514BC1"/>
    <w:rsid w:val="00515B4A"/>
    <w:rsid w:val="0051631B"/>
    <w:rsid w:val="005240ED"/>
    <w:rsid w:val="00535701"/>
    <w:rsid w:val="005364A1"/>
    <w:rsid w:val="005400AC"/>
    <w:rsid w:val="0054619F"/>
    <w:rsid w:val="00551AB9"/>
    <w:rsid w:val="00554B75"/>
    <w:rsid w:val="00557BE9"/>
    <w:rsid w:val="0056251C"/>
    <w:rsid w:val="0056342A"/>
    <w:rsid w:val="00564294"/>
    <w:rsid w:val="00565B3B"/>
    <w:rsid w:val="00567FAD"/>
    <w:rsid w:val="00571193"/>
    <w:rsid w:val="00573A3C"/>
    <w:rsid w:val="00580350"/>
    <w:rsid w:val="00585366"/>
    <w:rsid w:val="0058593E"/>
    <w:rsid w:val="00587F60"/>
    <w:rsid w:val="00593E91"/>
    <w:rsid w:val="00595504"/>
    <w:rsid w:val="005962A2"/>
    <w:rsid w:val="0059776C"/>
    <w:rsid w:val="00597D67"/>
    <w:rsid w:val="005A2E40"/>
    <w:rsid w:val="005A39B2"/>
    <w:rsid w:val="005A6815"/>
    <w:rsid w:val="005B041D"/>
    <w:rsid w:val="005B2BC0"/>
    <w:rsid w:val="005B44C9"/>
    <w:rsid w:val="005B592E"/>
    <w:rsid w:val="005B696F"/>
    <w:rsid w:val="005B7988"/>
    <w:rsid w:val="005C1A84"/>
    <w:rsid w:val="005C1D21"/>
    <w:rsid w:val="005C4617"/>
    <w:rsid w:val="005D38A4"/>
    <w:rsid w:val="005D559C"/>
    <w:rsid w:val="005D6022"/>
    <w:rsid w:val="005D7128"/>
    <w:rsid w:val="005E5FC9"/>
    <w:rsid w:val="005E6B34"/>
    <w:rsid w:val="005E7964"/>
    <w:rsid w:val="005F2872"/>
    <w:rsid w:val="005F6A93"/>
    <w:rsid w:val="005F6AF2"/>
    <w:rsid w:val="00602EAB"/>
    <w:rsid w:val="00603A25"/>
    <w:rsid w:val="00603AC4"/>
    <w:rsid w:val="006113F2"/>
    <w:rsid w:val="006130C8"/>
    <w:rsid w:val="00614646"/>
    <w:rsid w:val="00614774"/>
    <w:rsid w:val="00614C41"/>
    <w:rsid w:val="00617A5B"/>
    <w:rsid w:val="006202C7"/>
    <w:rsid w:val="00620D5E"/>
    <w:rsid w:val="00623176"/>
    <w:rsid w:val="00623D25"/>
    <w:rsid w:val="00635FED"/>
    <w:rsid w:val="0063758E"/>
    <w:rsid w:val="006439B6"/>
    <w:rsid w:val="006523F5"/>
    <w:rsid w:val="006545D3"/>
    <w:rsid w:val="00654F8A"/>
    <w:rsid w:val="00657D9F"/>
    <w:rsid w:val="00663F78"/>
    <w:rsid w:val="0067398C"/>
    <w:rsid w:val="006741B1"/>
    <w:rsid w:val="00674509"/>
    <w:rsid w:val="00676044"/>
    <w:rsid w:val="00676624"/>
    <w:rsid w:val="00676E05"/>
    <w:rsid w:val="006771EB"/>
    <w:rsid w:val="00681E12"/>
    <w:rsid w:val="0068460E"/>
    <w:rsid w:val="00686E82"/>
    <w:rsid w:val="006A223E"/>
    <w:rsid w:val="006A2D19"/>
    <w:rsid w:val="006A4C98"/>
    <w:rsid w:val="006A64F3"/>
    <w:rsid w:val="006B449E"/>
    <w:rsid w:val="006B5231"/>
    <w:rsid w:val="006C061A"/>
    <w:rsid w:val="006C501B"/>
    <w:rsid w:val="006D0705"/>
    <w:rsid w:val="006D1370"/>
    <w:rsid w:val="006D3322"/>
    <w:rsid w:val="006D3B9D"/>
    <w:rsid w:val="006D6596"/>
    <w:rsid w:val="006E10C8"/>
    <w:rsid w:val="006E217A"/>
    <w:rsid w:val="006E298F"/>
    <w:rsid w:val="006E53BD"/>
    <w:rsid w:val="006E62CC"/>
    <w:rsid w:val="006F1039"/>
    <w:rsid w:val="006F31D1"/>
    <w:rsid w:val="006F35F8"/>
    <w:rsid w:val="006F3CCD"/>
    <w:rsid w:val="006F4DBE"/>
    <w:rsid w:val="006F6155"/>
    <w:rsid w:val="006F6BEC"/>
    <w:rsid w:val="007022C9"/>
    <w:rsid w:val="00705341"/>
    <w:rsid w:val="00705F84"/>
    <w:rsid w:val="007129E6"/>
    <w:rsid w:val="00717025"/>
    <w:rsid w:val="00722DE4"/>
    <w:rsid w:val="0072640F"/>
    <w:rsid w:val="00727089"/>
    <w:rsid w:val="0073068E"/>
    <w:rsid w:val="007365B0"/>
    <w:rsid w:val="00737DC1"/>
    <w:rsid w:val="00737DC3"/>
    <w:rsid w:val="00744236"/>
    <w:rsid w:val="00745CA7"/>
    <w:rsid w:val="00747D77"/>
    <w:rsid w:val="00750FAF"/>
    <w:rsid w:val="0075153F"/>
    <w:rsid w:val="0075167B"/>
    <w:rsid w:val="0075252B"/>
    <w:rsid w:val="00760763"/>
    <w:rsid w:val="00763B0D"/>
    <w:rsid w:val="00765B8F"/>
    <w:rsid w:val="00776061"/>
    <w:rsid w:val="0077606C"/>
    <w:rsid w:val="00783CD8"/>
    <w:rsid w:val="00787F8B"/>
    <w:rsid w:val="00791886"/>
    <w:rsid w:val="007934D8"/>
    <w:rsid w:val="007A1492"/>
    <w:rsid w:val="007A2F6F"/>
    <w:rsid w:val="007A5C68"/>
    <w:rsid w:val="007A5D66"/>
    <w:rsid w:val="007B0246"/>
    <w:rsid w:val="007B14FC"/>
    <w:rsid w:val="007C1D6B"/>
    <w:rsid w:val="007C4C65"/>
    <w:rsid w:val="007C640F"/>
    <w:rsid w:val="007C72B9"/>
    <w:rsid w:val="007D1FF4"/>
    <w:rsid w:val="007D6420"/>
    <w:rsid w:val="007E08B2"/>
    <w:rsid w:val="007E5CF6"/>
    <w:rsid w:val="007F1716"/>
    <w:rsid w:val="007F1C69"/>
    <w:rsid w:val="007F3B37"/>
    <w:rsid w:val="007F7570"/>
    <w:rsid w:val="007F7A68"/>
    <w:rsid w:val="007F7C90"/>
    <w:rsid w:val="00800078"/>
    <w:rsid w:val="00803214"/>
    <w:rsid w:val="00805F09"/>
    <w:rsid w:val="00815DE8"/>
    <w:rsid w:val="00825683"/>
    <w:rsid w:val="00825F7C"/>
    <w:rsid w:val="00831CEB"/>
    <w:rsid w:val="0083262A"/>
    <w:rsid w:val="00840F1F"/>
    <w:rsid w:val="00840F9D"/>
    <w:rsid w:val="008418E1"/>
    <w:rsid w:val="00845B83"/>
    <w:rsid w:val="008465FB"/>
    <w:rsid w:val="0085185A"/>
    <w:rsid w:val="00860A34"/>
    <w:rsid w:val="00860DBC"/>
    <w:rsid w:val="0086283B"/>
    <w:rsid w:val="00863E60"/>
    <w:rsid w:val="00870DE9"/>
    <w:rsid w:val="00871DD4"/>
    <w:rsid w:val="00874847"/>
    <w:rsid w:val="00881571"/>
    <w:rsid w:val="008832C7"/>
    <w:rsid w:val="00886D7B"/>
    <w:rsid w:val="00887C95"/>
    <w:rsid w:val="0089456C"/>
    <w:rsid w:val="008952D9"/>
    <w:rsid w:val="008974BF"/>
    <w:rsid w:val="008A0554"/>
    <w:rsid w:val="008A6E50"/>
    <w:rsid w:val="008B26E2"/>
    <w:rsid w:val="008B2AED"/>
    <w:rsid w:val="008B4DC8"/>
    <w:rsid w:val="008B6A54"/>
    <w:rsid w:val="008C0E5D"/>
    <w:rsid w:val="008C1DCA"/>
    <w:rsid w:val="008C2555"/>
    <w:rsid w:val="008C6895"/>
    <w:rsid w:val="008D26B7"/>
    <w:rsid w:val="008D2E73"/>
    <w:rsid w:val="008D72A5"/>
    <w:rsid w:val="008D7F8A"/>
    <w:rsid w:val="008E2E3D"/>
    <w:rsid w:val="008E371C"/>
    <w:rsid w:val="008E37CA"/>
    <w:rsid w:val="008F530F"/>
    <w:rsid w:val="008F5B48"/>
    <w:rsid w:val="00900E09"/>
    <w:rsid w:val="00903CA8"/>
    <w:rsid w:val="009046A9"/>
    <w:rsid w:val="00910003"/>
    <w:rsid w:val="00914625"/>
    <w:rsid w:val="00924872"/>
    <w:rsid w:val="00925DCD"/>
    <w:rsid w:val="00927212"/>
    <w:rsid w:val="009274CE"/>
    <w:rsid w:val="00927D61"/>
    <w:rsid w:val="0093386B"/>
    <w:rsid w:val="0094141B"/>
    <w:rsid w:val="00941FC3"/>
    <w:rsid w:val="0094303B"/>
    <w:rsid w:val="0094410D"/>
    <w:rsid w:val="00944198"/>
    <w:rsid w:val="00944ABD"/>
    <w:rsid w:val="0095152B"/>
    <w:rsid w:val="00953A40"/>
    <w:rsid w:val="00954C5B"/>
    <w:rsid w:val="009565A0"/>
    <w:rsid w:val="009634C7"/>
    <w:rsid w:val="00964D49"/>
    <w:rsid w:val="0096598D"/>
    <w:rsid w:val="00980B3E"/>
    <w:rsid w:val="00980DB2"/>
    <w:rsid w:val="00994653"/>
    <w:rsid w:val="00996982"/>
    <w:rsid w:val="009A0F1F"/>
    <w:rsid w:val="009A2733"/>
    <w:rsid w:val="009A47ED"/>
    <w:rsid w:val="009A5384"/>
    <w:rsid w:val="009A6489"/>
    <w:rsid w:val="009A771C"/>
    <w:rsid w:val="009B10B6"/>
    <w:rsid w:val="009B178F"/>
    <w:rsid w:val="009B2B05"/>
    <w:rsid w:val="009B5576"/>
    <w:rsid w:val="009C126C"/>
    <w:rsid w:val="009C75D5"/>
    <w:rsid w:val="009D237D"/>
    <w:rsid w:val="009D3EA6"/>
    <w:rsid w:val="009D5D1E"/>
    <w:rsid w:val="009D5EF6"/>
    <w:rsid w:val="009E2284"/>
    <w:rsid w:val="009F1D7D"/>
    <w:rsid w:val="009F1EEE"/>
    <w:rsid w:val="009F3021"/>
    <w:rsid w:val="009F41A1"/>
    <w:rsid w:val="009F4864"/>
    <w:rsid w:val="00A00C08"/>
    <w:rsid w:val="00A027CF"/>
    <w:rsid w:val="00A05860"/>
    <w:rsid w:val="00A07FD6"/>
    <w:rsid w:val="00A17561"/>
    <w:rsid w:val="00A17DD9"/>
    <w:rsid w:val="00A2354F"/>
    <w:rsid w:val="00A23897"/>
    <w:rsid w:val="00A25F5E"/>
    <w:rsid w:val="00A278C7"/>
    <w:rsid w:val="00A33578"/>
    <w:rsid w:val="00A374B2"/>
    <w:rsid w:val="00A403F9"/>
    <w:rsid w:val="00A41D69"/>
    <w:rsid w:val="00A4454D"/>
    <w:rsid w:val="00A460E1"/>
    <w:rsid w:val="00A46A4B"/>
    <w:rsid w:val="00A520FA"/>
    <w:rsid w:val="00A54D9A"/>
    <w:rsid w:val="00A57A32"/>
    <w:rsid w:val="00A63306"/>
    <w:rsid w:val="00A72233"/>
    <w:rsid w:val="00A7291D"/>
    <w:rsid w:val="00A7398F"/>
    <w:rsid w:val="00A7413F"/>
    <w:rsid w:val="00A760DB"/>
    <w:rsid w:val="00A766C0"/>
    <w:rsid w:val="00A80C2E"/>
    <w:rsid w:val="00A80D03"/>
    <w:rsid w:val="00A842C2"/>
    <w:rsid w:val="00A863F5"/>
    <w:rsid w:val="00A866AE"/>
    <w:rsid w:val="00A87168"/>
    <w:rsid w:val="00A876C3"/>
    <w:rsid w:val="00A90AF7"/>
    <w:rsid w:val="00A919FA"/>
    <w:rsid w:val="00A92C23"/>
    <w:rsid w:val="00AA1157"/>
    <w:rsid w:val="00AA51FA"/>
    <w:rsid w:val="00AB08D3"/>
    <w:rsid w:val="00AB3171"/>
    <w:rsid w:val="00AC5BD6"/>
    <w:rsid w:val="00AC5F1C"/>
    <w:rsid w:val="00AC6B9D"/>
    <w:rsid w:val="00AD2968"/>
    <w:rsid w:val="00AE018E"/>
    <w:rsid w:val="00AE1C4C"/>
    <w:rsid w:val="00AE34C2"/>
    <w:rsid w:val="00AE7721"/>
    <w:rsid w:val="00AF3CB5"/>
    <w:rsid w:val="00AF7705"/>
    <w:rsid w:val="00B02137"/>
    <w:rsid w:val="00B05684"/>
    <w:rsid w:val="00B122EF"/>
    <w:rsid w:val="00B12C4C"/>
    <w:rsid w:val="00B164D7"/>
    <w:rsid w:val="00B16AE7"/>
    <w:rsid w:val="00B205EE"/>
    <w:rsid w:val="00B20BD6"/>
    <w:rsid w:val="00B23DC2"/>
    <w:rsid w:val="00B244E0"/>
    <w:rsid w:val="00B24947"/>
    <w:rsid w:val="00B263E6"/>
    <w:rsid w:val="00B32995"/>
    <w:rsid w:val="00B3387C"/>
    <w:rsid w:val="00B35653"/>
    <w:rsid w:val="00B377FA"/>
    <w:rsid w:val="00B4096D"/>
    <w:rsid w:val="00B41EA5"/>
    <w:rsid w:val="00B45F7F"/>
    <w:rsid w:val="00B4634B"/>
    <w:rsid w:val="00B5132D"/>
    <w:rsid w:val="00B5347B"/>
    <w:rsid w:val="00B53856"/>
    <w:rsid w:val="00B5405D"/>
    <w:rsid w:val="00B5450A"/>
    <w:rsid w:val="00B574B2"/>
    <w:rsid w:val="00B71436"/>
    <w:rsid w:val="00B71ED7"/>
    <w:rsid w:val="00B7397B"/>
    <w:rsid w:val="00B84D1C"/>
    <w:rsid w:val="00B9073E"/>
    <w:rsid w:val="00B919A5"/>
    <w:rsid w:val="00B92C07"/>
    <w:rsid w:val="00B96B9B"/>
    <w:rsid w:val="00BA122D"/>
    <w:rsid w:val="00BA13E0"/>
    <w:rsid w:val="00BA2BCB"/>
    <w:rsid w:val="00BA3ED1"/>
    <w:rsid w:val="00BA5C7A"/>
    <w:rsid w:val="00BB0B26"/>
    <w:rsid w:val="00BB0BAE"/>
    <w:rsid w:val="00BB0E8B"/>
    <w:rsid w:val="00BC0BE2"/>
    <w:rsid w:val="00BC20A9"/>
    <w:rsid w:val="00BC21D5"/>
    <w:rsid w:val="00BD2449"/>
    <w:rsid w:val="00BD4CCC"/>
    <w:rsid w:val="00BE2BFA"/>
    <w:rsid w:val="00BE40E4"/>
    <w:rsid w:val="00BE4990"/>
    <w:rsid w:val="00BE594D"/>
    <w:rsid w:val="00BE6043"/>
    <w:rsid w:val="00BE6BF3"/>
    <w:rsid w:val="00BF4154"/>
    <w:rsid w:val="00BF7B9A"/>
    <w:rsid w:val="00C00087"/>
    <w:rsid w:val="00C01918"/>
    <w:rsid w:val="00C02A10"/>
    <w:rsid w:val="00C0545C"/>
    <w:rsid w:val="00C0739E"/>
    <w:rsid w:val="00C07812"/>
    <w:rsid w:val="00C13108"/>
    <w:rsid w:val="00C22885"/>
    <w:rsid w:val="00C2660B"/>
    <w:rsid w:val="00C30678"/>
    <w:rsid w:val="00C3088D"/>
    <w:rsid w:val="00C30B34"/>
    <w:rsid w:val="00C311C3"/>
    <w:rsid w:val="00C31A01"/>
    <w:rsid w:val="00C32192"/>
    <w:rsid w:val="00C32B09"/>
    <w:rsid w:val="00C336CE"/>
    <w:rsid w:val="00C34AD1"/>
    <w:rsid w:val="00C41175"/>
    <w:rsid w:val="00C41406"/>
    <w:rsid w:val="00C4178D"/>
    <w:rsid w:val="00C44F07"/>
    <w:rsid w:val="00C455FE"/>
    <w:rsid w:val="00C4598E"/>
    <w:rsid w:val="00C51FAC"/>
    <w:rsid w:val="00C53420"/>
    <w:rsid w:val="00C5538A"/>
    <w:rsid w:val="00C56BC3"/>
    <w:rsid w:val="00C57E5C"/>
    <w:rsid w:val="00C60999"/>
    <w:rsid w:val="00C74B65"/>
    <w:rsid w:val="00C84813"/>
    <w:rsid w:val="00C85451"/>
    <w:rsid w:val="00C8714C"/>
    <w:rsid w:val="00C9674E"/>
    <w:rsid w:val="00CA16FC"/>
    <w:rsid w:val="00CA1F9D"/>
    <w:rsid w:val="00CA2665"/>
    <w:rsid w:val="00CA31D9"/>
    <w:rsid w:val="00CA35CD"/>
    <w:rsid w:val="00CB041D"/>
    <w:rsid w:val="00CB3985"/>
    <w:rsid w:val="00CB3AFD"/>
    <w:rsid w:val="00CB4CAC"/>
    <w:rsid w:val="00CB6509"/>
    <w:rsid w:val="00CC3458"/>
    <w:rsid w:val="00CC3EB5"/>
    <w:rsid w:val="00CC74A0"/>
    <w:rsid w:val="00CC7DA2"/>
    <w:rsid w:val="00CD4796"/>
    <w:rsid w:val="00CE102B"/>
    <w:rsid w:val="00CE4901"/>
    <w:rsid w:val="00CE7AF7"/>
    <w:rsid w:val="00CE7FF4"/>
    <w:rsid w:val="00CF5C07"/>
    <w:rsid w:val="00CF787A"/>
    <w:rsid w:val="00CF7B3F"/>
    <w:rsid w:val="00D03040"/>
    <w:rsid w:val="00D06153"/>
    <w:rsid w:val="00D170B0"/>
    <w:rsid w:val="00D170F0"/>
    <w:rsid w:val="00D25E54"/>
    <w:rsid w:val="00D30ED7"/>
    <w:rsid w:val="00D3237F"/>
    <w:rsid w:val="00D32BF8"/>
    <w:rsid w:val="00D3446E"/>
    <w:rsid w:val="00D45D5D"/>
    <w:rsid w:val="00D46482"/>
    <w:rsid w:val="00D52748"/>
    <w:rsid w:val="00D559E3"/>
    <w:rsid w:val="00D618EC"/>
    <w:rsid w:val="00D626A8"/>
    <w:rsid w:val="00D62802"/>
    <w:rsid w:val="00D642D0"/>
    <w:rsid w:val="00D6714A"/>
    <w:rsid w:val="00D678CA"/>
    <w:rsid w:val="00D7067B"/>
    <w:rsid w:val="00D721CF"/>
    <w:rsid w:val="00D72FC7"/>
    <w:rsid w:val="00D75452"/>
    <w:rsid w:val="00D765B2"/>
    <w:rsid w:val="00D817C3"/>
    <w:rsid w:val="00D82B53"/>
    <w:rsid w:val="00D8423F"/>
    <w:rsid w:val="00D84AEF"/>
    <w:rsid w:val="00D91290"/>
    <w:rsid w:val="00D9775A"/>
    <w:rsid w:val="00DA0556"/>
    <w:rsid w:val="00DA14F5"/>
    <w:rsid w:val="00DA22C9"/>
    <w:rsid w:val="00DA5D0D"/>
    <w:rsid w:val="00DA737B"/>
    <w:rsid w:val="00DA7671"/>
    <w:rsid w:val="00DB05C3"/>
    <w:rsid w:val="00DB1DDF"/>
    <w:rsid w:val="00DB3ECE"/>
    <w:rsid w:val="00DB410D"/>
    <w:rsid w:val="00DB52FC"/>
    <w:rsid w:val="00DB5440"/>
    <w:rsid w:val="00DC035C"/>
    <w:rsid w:val="00DC2A97"/>
    <w:rsid w:val="00DC2ACC"/>
    <w:rsid w:val="00DC48DF"/>
    <w:rsid w:val="00DC4C97"/>
    <w:rsid w:val="00DC5173"/>
    <w:rsid w:val="00DC61A7"/>
    <w:rsid w:val="00DD0D0D"/>
    <w:rsid w:val="00DD31FC"/>
    <w:rsid w:val="00DD43B5"/>
    <w:rsid w:val="00DD466A"/>
    <w:rsid w:val="00DD75E9"/>
    <w:rsid w:val="00DE08B6"/>
    <w:rsid w:val="00DE30C1"/>
    <w:rsid w:val="00DE554A"/>
    <w:rsid w:val="00DF23C0"/>
    <w:rsid w:val="00DF2A29"/>
    <w:rsid w:val="00DF4C69"/>
    <w:rsid w:val="00DF500D"/>
    <w:rsid w:val="00E00C6F"/>
    <w:rsid w:val="00E06354"/>
    <w:rsid w:val="00E1288C"/>
    <w:rsid w:val="00E143AC"/>
    <w:rsid w:val="00E150AB"/>
    <w:rsid w:val="00E15410"/>
    <w:rsid w:val="00E15D92"/>
    <w:rsid w:val="00E17F92"/>
    <w:rsid w:val="00E216DE"/>
    <w:rsid w:val="00E236F2"/>
    <w:rsid w:val="00E2605A"/>
    <w:rsid w:val="00E26265"/>
    <w:rsid w:val="00E26DDC"/>
    <w:rsid w:val="00E3031E"/>
    <w:rsid w:val="00E34C79"/>
    <w:rsid w:val="00E41C14"/>
    <w:rsid w:val="00E451FF"/>
    <w:rsid w:val="00E46B76"/>
    <w:rsid w:val="00E4796D"/>
    <w:rsid w:val="00E47D79"/>
    <w:rsid w:val="00E50561"/>
    <w:rsid w:val="00E51450"/>
    <w:rsid w:val="00E52132"/>
    <w:rsid w:val="00E54E16"/>
    <w:rsid w:val="00E55AC2"/>
    <w:rsid w:val="00E57334"/>
    <w:rsid w:val="00E608BF"/>
    <w:rsid w:val="00E6291E"/>
    <w:rsid w:val="00E637E9"/>
    <w:rsid w:val="00E6412F"/>
    <w:rsid w:val="00E65937"/>
    <w:rsid w:val="00E708E6"/>
    <w:rsid w:val="00E71EF2"/>
    <w:rsid w:val="00E74D76"/>
    <w:rsid w:val="00E76460"/>
    <w:rsid w:val="00E87706"/>
    <w:rsid w:val="00E95AC4"/>
    <w:rsid w:val="00E96124"/>
    <w:rsid w:val="00E97BF2"/>
    <w:rsid w:val="00EA1419"/>
    <w:rsid w:val="00EA2E53"/>
    <w:rsid w:val="00EA7203"/>
    <w:rsid w:val="00EA78E3"/>
    <w:rsid w:val="00EB0401"/>
    <w:rsid w:val="00EB2F05"/>
    <w:rsid w:val="00EB5A08"/>
    <w:rsid w:val="00EB5FEE"/>
    <w:rsid w:val="00EB63A1"/>
    <w:rsid w:val="00EB76E8"/>
    <w:rsid w:val="00ED3B57"/>
    <w:rsid w:val="00ED59EE"/>
    <w:rsid w:val="00ED6C94"/>
    <w:rsid w:val="00EE045B"/>
    <w:rsid w:val="00EE634C"/>
    <w:rsid w:val="00EE66ED"/>
    <w:rsid w:val="00EE7D4A"/>
    <w:rsid w:val="00EF0526"/>
    <w:rsid w:val="00EF1180"/>
    <w:rsid w:val="00EF5CFB"/>
    <w:rsid w:val="00EF6165"/>
    <w:rsid w:val="00EF74DC"/>
    <w:rsid w:val="00F00864"/>
    <w:rsid w:val="00F00A4E"/>
    <w:rsid w:val="00F02CB8"/>
    <w:rsid w:val="00F03E81"/>
    <w:rsid w:val="00F04483"/>
    <w:rsid w:val="00F11662"/>
    <w:rsid w:val="00F146EE"/>
    <w:rsid w:val="00F32B72"/>
    <w:rsid w:val="00F33C10"/>
    <w:rsid w:val="00F346D3"/>
    <w:rsid w:val="00F36866"/>
    <w:rsid w:val="00F36A1A"/>
    <w:rsid w:val="00F442A2"/>
    <w:rsid w:val="00F44EDB"/>
    <w:rsid w:val="00F4713D"/>
    <w:rsid w:val="00F53308"/>
    <w:rsid w:val="00F534A6"/>
    <w:rsid w:val="00F5373C"/>
    <w:rsid w:val="00F54703"/>
    <w:rsid w:val="00F54E25"/>
    <w:rsid w:val="00F54ED8"/>
    <w:rsid w:val="00F5524B"/>
    <w:rsid w:val="00F569AB"/>
    <w:rsid w:val="00F576A4"/>
    <w:rsid w:val="00F600E8"/>
    <w:rsid w:val="00F64C87"/>
    <w:rsid w:val="00F64F12"/>
    <w:rsid w:val="00F65B63"/>
    <w:rsid w:val="00F65F75"/>
    <w:rsid w:val="00F739BF"/>
    <w:rsid w:val="00F74708"/>
    <w:rsid w:val="00F75308"/>
    <w:rsid w:val="00F75780"/>
    <w:rsid w:val="00F82B42"/>
    <w:rsid w:val="00F82D2A"/>
    <w:rsid w:val="00F868A5"/>
    <w:rsid w:val="00F8699C"/>
    <w:rsid w:val="00F915A2"/>
    <w:rsid w:val="00F95808"/>
    <w:rsid w:val="00FA3391"/>
    <w:rsid w:val="00FA4284"/>
    <w:rsid w:val="00FB0EA8"/>
    <w:rsid w:val="00FB7138"/>
    <w:rsid w:val="00FC187E"/>
    <w:rsid w:val="00FC4076"/>
    <w:rsid w:val="00FC6B4A"/>
    <w:rsid w:val="00FD3AD8"/>
    <w:rsid w:val="00FD40B3"/>
    <w:rsid w:val="00FD5BDA"/>
    <w:rsid w:val="00FD65B7"/>
    <w:rsid w:val="00FD7F70"/>
    <w:rsid w:val="00FE2E94"/>
    <w:rsid w:val="00FE5982"/>
    <w:rsid w:val="00FE5A71"/>
    <w:rsid w:val="00FF206D"/>
    <w:rsid w:val="00FF2FD2"/>
    <w:rsid w:val="00FF66B7"/>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F3696"/>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D5"/>
  </w:style>
  <w:style w:type="paragraph" w:styleId="Heading1">
    <w:name w:val="heading 1"/>
    <w:basedOn w:val="Normal"/>
    <w:next w:val="Normal"/>
    <w:link w:val="Heading1Char"/>
    <w:uiPriority w:val="9"/>
    <w:qFormat/>
    <w:rsid w:val="00FE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7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FirstIndent2"/>
    <w:next w:val="Normal"/>
    <w:link w:val="Heading5Char"/>
    <w:qFormat/>
    <w:rsid w:val="00A2354F"/>
    <w:pPr>
      <w:numPr>
        <w:ilvl w:val="4"/>
        <w:numId w:val="1"/>
      </w:numPr>
      <w:tabs>
        <w:tab w:val="left" w:pos="1620"/>
      </w:tabs>
      <w:autoSpaceDE w:val="0"/>
      <w:autoSpaceDN w:val="0"/>
      <w:adjustRightInd w:val="0"/>
      <w:spacing w:after="120" w:line="240" w:lineRule="auto"/>
      <w:outlineLvl w:val="4"/>
    </w:pPr>
    <w:rPr>
      <w:rFonts w:ascii="Trebuchet MS" w:eastAsia="Times New Roman" w:hAnsi="Trebuchet MS" w:cs="Times New Roman"/>
    </w:rPr>
  </w:style>
  <w:style w:type="paragraph" w:styleId="Heading6">
    <w:name w:val="heading 6"/>
    <w:basedOn w:val="Heading5"/>
    <w:next w:val="Normal"/>
    <w:link w:val="Heading6Char"/>
    <w:qFormat/>
    <w:rsid w:val="00A2354F"/>
    <w:pPr>
      <w:numPr>
        <w:ilvl w:val="5"/>
      </w:numPr>
      <w:tabs>
        <w:tab w:val="clear" w:pos="1620"/>
        <w:tab w:val="left" w:pos="1980"/>
      </w:tabs>
      <w:ind w:left="2250"/>
      <w:outlineLvl w:val="5"/>
    </w:pPr>
  </w:style>
  <w:style w:type="paragraph" w:styleId="Heading7">
    <w:name w:val="heading 7"/>
    <w:basedOn w:val="Normal"/>
    <w:next w:val="Normal"/>
    <w:link w:val="Heading7Char"/>
    <w:uiPriority w:val="9"/>
    <w:unhideWhenUsed/>
    <w:qFormat/>
    <w:rsid w:val="009C12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354F"/>
    <w:pPr>
      <w:numPr>
        <w:ilvl w:val="7"/>
        <w:numId w:val="1"/>
      </w:numPr>
      <w:spacing w:before="120" w:after="120" w:line="240" w:lineRule="auto"/>
      <w:outlineLvl w:val="7"/>
    </w:pPr>
    <w:rPr>
      <w:rFonts w:ascii="Trebuchet MS" w:eastAsia="Times New Roman" w:hAnsi="Trebuchet MS" w:cs="Times New Roman"/>
    </w:rPr>
  </w:style>
  <w:style w:type="paragraph" w:styleId="Heading9">
    <w:name w:val="heading 9"/>
    <w:basedOn w:val="Normal"/>
    <w:next w:val="Normal"/>
    <w:link w:val="Heading9Char"/>
    <w:uiPriority w:val="9"/>
    <w:unhideWhenUsed/>
    <w:qFormat/>
    <w:rsid w:val="00C44F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82"/>
  </w:style>
  <w:style w:type="paragraph" w:styleId="Footer">
    <w:name w:val="footer"/>
    <w:basedOn w:val="Normal"/>
    <w:link w:val="FooterChar"/>
    <w:uiPriority w:val="99"/>
    <w:unhideWhenUsed/>
    <w:rsid w:val="00FE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82"/>
  </w:style>
  <w:style w:type="paragraph" w:styleId="Subtitle">
    <w:name w:val="Subtitle"/>
    <w:basedOn w:val="Normal"/>
    <w:next w:val="Normal"/>
    <w:link w:val="SubtitleChar"/>
    <w:uiPriority w:val="11"/>
    <w:qFormat/>
    <w:rsid w:val="00A2354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2354F"/>
    <w:rPr>
      <w:rFonts w:asciiTheme="majorHAnsi" w:eastAsiaTheme="majorEastAsia" w:hAnsiTheme="majorHAnsi" w:cstheme="majorBidi"/>
      <w:i/>
      <w:iCs/>
      <w:color w:val="000000" w:themeColor="text1"/>
      <w:spacing w:val="15"/>
      <w:sz w:val="24"/>
      <w:szCs w:val="24"/>
    </w:rPr>
  </w:style>
  <w:style w:type="paragraph" w:styleId="Title">
    <w:name w:val="Title"/>
    <w:basedOn w:val="Normal"/>
    <w:next w:val="Normal"/>
    <w:link w:val="TitleChar"/>
    <w:uiPriority w:val="10"/>
    <w:qFormat/>
    <w:rsid w:val="00FE5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9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59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9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DE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2354F"/>
    <w:rPr>
      <w:rFonts w:ascii="Trebuchet MS" w:eastAsia="Times New Roman" w:hAnsi="Trebuchet MS" w:cs="Times New Roman"/>
    </w:rPr>
  </w:style>
  <w:style w:type="character" w:customStyle="1" w:styleId="Heading6Char">
    <w:name w:val="Heading 6 Char"/>
    <w:basedOn w:val="DefaultParagraphFont"/>
    <w:link w:val="Heading6"/>
    <w:rsid w:val="00A2354F"/>
    <w:rPr>
      <w:rFonts w:ascii="Trebuchet MS" w:eastAsia="Times New Roman" w:hAnsi="Trebuchet MS" w:cs="Times New Roman"/>
    </w:rPr>
  </w:style>
  <w:style w:type="character" w:customStyle="1" w:styleId="Heading8Char">
    <w:name w:val="Heading 8 Char"/>
    <w:basedOn w:val="DefaultParagraphFont"/>
    <w:link w:val="Heading8"/>
    <w:uiPriority w:val="9"/>
    <w:rsid w:val="00A2354F"/>
    <w:rPr>
      <w:rFonts w:ascii="Trebuchet MS" w:eastAsia="Times New Roman" w:hAnsi="Trebuchet MS" w:cs="Times New Roman"/>
    </w:rPr>
  </w:style>
  <w:style w:type="paragraph" w:styleId="BodyTextIndent">
    <w:name w:val="Body Text Indent"/>
    <w:basedOn w:val="Normal"/>
    <w:link w:val="BodyTextIndentChar"/>
    <w:uiPriority w:val="99"/>
    <w:semiHidden/>
    <w:unhideWhenUsed/>
    <w:rsid w:val="00A2354F"/>
    <w:pPr>
      <w:spacing w:after="120"/>
      <w:ind w:left="360"/>
    </w:pPr>
  </w:style>
  <w:style w:type="character" w:customStyle="1" w:styleId="BodyTextIndentChar">
    <w:name w:val="Body Text Indent Char"/>
    <w:basedOn w:val="DefaultParagraphFont"/>
    <w:link w:val="BodyTextIndent"/>
    <w:uiPriority w:val="99"/>
    <w:semiHidden/>
    <w:rsid w:val="00A2354F"/>
  </w:style>
  <w:style w:type="paragraph" w:styleId="BodyTextFirstIndent2">
    <w:name w:val="Body Text First Indent 2"/>
    <w:basedOn w:val="BodyTextIndent"/>
    <w:link w:val="BodyTextFirstIndent2Char"/>
    <w:uiPriority w:val="99"/>
    <w:semiHidden/>
    <w:unhideWhenUsed/>
    <w:rsid w:val="00A2354F"/>
    <w:pPr>
      <w:spacing w:after="200"/>
      <w:ind w:firstLine="360"/>
    </w:pPr>
  </w:style>
  <w:style w:type="character" w:customStyle="1" w:styleId="BodyTextFirstIndent2Char">
    <w:name w:val="Body Text First Indent 2 Char"/>
    <w:basedOn w:val="BodyTextIndentChar"/>
    <w:link w:val="BodyTextFirstIndent2"/>
    <w:uiPriority w:val="99"/>
    <w:semiHidden/>
    <w:rsid w:val="00A2354F"/>
  </w:style>
  <w:style w:type="paragraph" w:styleId="BalloonText">
    <w:name w:val="Balloon Text"/>
    <w:basedOn w:val="Normal"/>
    <w:link w:val="BalloonTextChar"/>
    <w:uiPriority w:val="99"/>
    <w:semiHidden/>
    <w:unhideWhenUsed/>
    <w:rsid w:val="00D1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0"/>
    <w:rPr>
      <w:rFonts w:ascii="Tahoma" w:hAnsi="Tahoma" w:cs="Tahoma"/>
      <w:sz w:val="16"/>
      <w:szCs w:val="16"/>
    </w:rPr>
  </w:style>
  <w:style w:type="character" w:customStyle="1" w:styleId="Heading3Char">
    <w:name w:val="Heading 3 Char"/>
    <w:basedOn w:val="DefaultParagraphFont"/>
    <w:link w:val="Heading3"/>
    <w:uiPriority w:val="9"/>
    <w:semiHidden/>
    <w:rsid w:val="00A445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2DE4"/>
    <w:rPr>
      <w:color w:val="0000FF" w:themeColor="hyperlink"/>
      <w:u w:val="single"/>
    </w:rPr>
  </w:style>
  <w:style w:type="table" w:customStyle="1" w:styleId="TableGrid1">
    <w:name w:val="Table Grid1"/>
    <w:basedOn w:val="TableNormal"/>
    <w:next w:val="TableGrid"/>
    <w:uiPriority w:val="59"/>
    <w:rsid w:val="00E30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B2F55"/>
    <w:pPr>
      <w:spacing w:after="120"/>
    </w:pPr>
  </w:style>
  <w:style w:type="character" w:customStyle="1" w:styleId="BodyTextChar">
    <w:name w:val="Body Text Char"/>
    <w:basedOn w:val="DefaultParagraphFont"/>
    <w:link w:val="BodyText"/>
    <w:uiPriority w:val="1"/>
    <w:rsid w:val="001B2F55"/>
  </w:style>
  <w:style w:type="character" w:styleId="Strong">
    <w:name w:val="Strong"/>
    <w:basedOn w:val="DefaultParagraphFont"/>
    <w:uiPriority w:val="22"/>
    <w:qFormat/>
    <w:rsid w:val="00FD3AD8"/>
    <w:rPr>
      <w:b/>
      <w:bCs/>
    </w:rPr>
  </w:style>
  <w:style w:type="paragraph" w:styleId="TOCHeading">
    <w:name w:val="TOC Heading"/>
    <w:basedOn w:val="Heading1"/>
    <w:next w:val="Normal"/>
    <w:uiPriority w:val="39"/>
    <w:semiHidden/>
    <w:unhideWhenUsed/>
    <w:qFormat/>
    <w:rsid w:val="000430F9"/>
    <w:pPr>
      <w:outlineLvl w:val="9"/>
    </w:pPr>
  </w:style>
  <w:style w:type="paragraph" w:styleId="TOC1">
    <w:name w:val="toc 1"/>
    <w:basedOn w:val="Normal"/>
    <w:next w:val="Normal"/>
    <w:autoRedefine/>
    <w:uiPriority w:val="39"/>
    <w:unhideWhenUsed/>
    <w:rsid w:val="000430F9"/>
    <w:pPr>
      <w:spacing w:after="100"/>
    </w:pPr>
  </w:style>
  <w:style w:type="paragraph" w:styleId="TOC2">
    <w:name w:val="toc 2"/>
    <w:basedOn w:val="Normal"/>
    <w:next w:val="Normal"/>
    <w:autoRedefine/>
    <w:uiPriority w:val="39"/>
    <w:unhideWhenUsed/>
    <w:rsid w:val="000430F9"/>
    <w:pPr>
      <w:spacing w:after="100"/>
      <w:ind w:left="220"/>
    </w:pPr>
  </w:style>
  <w:style w:type="character" w:styleId="CommentReference">
    <w:name w:val="annotation reference"/>
    <w:basedOn w:val="DefaultParagraphFont"/>
    <w:uiPriority w:val="99"/>
    <w:semiHidden/>
    <w:unhideWhenUsed/>
    <w:rsid w:val="00E236F2"/>
    <w:rPr>
      <w:sz w:val="16"/>
      <w:szCs w:val="16"/>
    </w:rPr>
  </w:style>
  <w:style w:type="paragraph" w:styleId="CommentText">
    <w:name w:val="annotation text"/>
    <w:basedOn w:val="Normal"/>
    <w:link w:val="CommentTextChar"/>
    <w:uiPriority w:val="99"/>
    <w:unhideWhenUsed/>
    <w:rsid w:val="00E236F2"/>
    <w:pPr>
      <w:spacing w:line="240" w:lineRule="auto"/>
    </w:pPr>
    <w:rPr>
      <w:sz w:val="20"/>
      <w:szCs w:val="20"/>
    </w:rPr>
  </w:style>
  <w:style w:type="character" w:customStyle="1" w:styleId="CommentTextChar">
    <w:name w:val="Comment Text Char"/>
    <w:basedOn w:val="DefaultParagraphFont"/>
    <w:link w:val="CommentText"/>
    <w:uiPriority w:val="99"/>
    <w:rsid w:val="00E236F2"/>
    <w:rPr>
      <w:sz w:val="20"/>
      <w:szCs w:val="20"/>
    </w:rPr>
  </w:style>
  <w:style w:type="paragraph" w:customStyle="1" w:styleId="Default">
    <w:name w:val="Default"/>
    <w:rsid w:val="00E236F2"/>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40172C"/>
    <w:rPr>
      <w:b/>
      <w:bCs/>
    </w:rPr>
  </w:style>
  <w:style w:type="character" w:customStyle="1" w:styleId="CommentSubjectChar">
    <w:name w:val="Comment Subject Char"/>
    <w:basedOn w:val="CommentTextChar"/>
    <w:link w:val="CommentSubject"/>
    <w:uiPriority w:val="99"/>
    <w:semiHidden/>
    <w:rsid w:val="0040172C"/>
    <w:rPr>
      <w:b/>
      <w:bCs/>
      <w:sz w:val="20"/>
      <w:szCs w:val="20"/>
    </w:rPr>
  </w:style>
  <w:style w:type="character" w:customStyle="1" w:styleId="Heading4Char">
    <w:name w:val="Heading 4 Char"/>
    <w:basedOn w:val="DefaultParagraphFont"/>
    <w:link w:val="Heading4"/>
    <w:uiPriority w:val="9"/>
    <w:semiHidden/>
    <w:rsid w:val="0040172C"/>
    <w:rPr>
      <w:rFonts w:asciiTheme="majorHAnsi" w:eastAsiaTheme="majorEastAsia" w:hAnsiTheme="majorHAnsi" w:cstheme="majorBidi"/>
      <w:i/>
      <w:iCs/>
      <w:color w:val="365F91" w:themeColor="accent1" w:themeShade="BF"/>
    </w:rPr>
  </w:style>
  <w:style w:type="paragraph" w:customStyle="1" w:styleId="bodytext5">
    <w:name w:val="body text .5"/>
    <w:basedOn w:val="Normal"/>
    <w:qFormat/>
    <w:rsid w:val="0040172C"/>
    <w:pPr>
      <w:widowControl w:val="0"/>
      <w:spacing w:after="120" w:line="240" w:lineRule="auto"/>
      <w:ind w:left="720"/>
    </w:pPr>
    <w:rPr>
      <w:rFonts w:ascii="Trebuchet MS" w:eastAsia="Times New Roman" w:hAnsi="Trebuchet MS" w:cs="Times New Roman"/>
    </w:rPr>
  </w:style>
  <w:style w:type="character" w:styleId="FollowedHyperlink">
    <w:name w:val="FollowedHyperlink"/>
    <w:basedOn w:val="DefaultParagraphFont"/>
    <w:uiPriority w:val="99"/>
    <w:semiHidden/>
    <w:unhideWhenUsed/>
    <w:rsid w:val="00BF7B9A"/>
    <w:rPr>
      <w:color w:val="800080" w:themeColor="followedHyperlink"/>
      <w:u w:val="single"/>
    </w:rPr>
  </w:style>
  <w:style w:type="character" w:customStyle="1" w:styleId="UnresolvedMention1">
    <w:name w:val="Unresolved Mention1"/>
    <w:basedOn w:val="DefaultParagraphFont"/>
    <w:uiPriority w:val="99"/>
    <w:semiHidden/>
    <w:unhideWhenUsed/>
    <w:rsid w:val="00042D5B"/>
    <w:rPr>
      <w:color w:val="605E5C"/>
      <w:shd w:val="clear" w:color="auto" w:fill="E1DFDD"/>
    </w:rPr>
  </w:style>
  <w:style w:type="paragraph" w:styleId="ListParagraph">
    <w:name w:val="List Paragraph"/>
    <w:basedOn w:val="Normal"/>
    <w:uiPriority w:val="34"/>
    <w:qFormat/>
    <w:rsid w:val="005C1D21"/>
    <w:pPr>
      <w:spacing w:after="0" w:line="240" w:lineRule="auto"/>
      <w:ind w:left="720"/>
    </w:pPr>
    <w:rPr>
      <w:rFonts w:ascii="Trebuchet MS" w:eastAsia="Times New Roman" w:hAnsi="Trebuchet MS" w:cs="Times New Roman"/>
      <w:sz w:val="20"/>
      <w:szCs w:val="20"/>
    </w:rPr>
  </w:style>
  <w:style w:type="character" w:customStyle="1" w:styleId="Heading7Char">
    <w:name w:val="Heading 7 Char"/>
    <w:basedOn w:val="DefaultParagraphFont"/>
    <w:link w:val="Heading7"/>
    <w:uiPriority w:val="9"/>
    <w:semiHidden/>
    <w:rsid w:val="009C126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5D60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6022"/>
    <w:rPr>
      <w:sz w:val="16"/>
      <w:szCs w:val="16"/>
    </w:rPr>
  </w:style>
  <w:style w:type="paragraph" w:styleId="Revision">
    <w:name w:val="Revision"/>
    <w:hidden/>
    <w:uiPriority w:val="99"/>
    <w:semiHidden/>
    <w:rsid w:val="001313E2"/>
    <w:pPr>
      <w:spacing w:after="0" w:line="240" w:lineRule="auto"/>
    </w:pPr>
  </w:style>
  <w:style w:type="character" w:styleId="BookTitle">
    <w:name w:val="Book Title"/>
    <w:basedOn w:val="DefaultParagraphFont"/>
    <w:uiPriority w:val="33"/>
    <w:qFormat/>
    <w:rsid w:val="00386D82"/>
    <w:rPr>
      <w:b/>
      <w:bCs/>
      <w:i/>
      <w:iCs/>
      <w:spacing w:val="5"/>
    </w:rPr>
  </w:style>
  <w:style w:type="character" w:customStyle="1" w:styleId="Heading9Char">
    <w:name w:val="Heading 9 Char"/>
    <w:basedOn w:val="DefaultParagraphFont"/>
    <w:link w:val="Heading9"/>
    <w:uiPriority w:val="9"/>
    <w:rsid w:val="00C44F07"/>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255A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5AFE"/>
    <w:rPr>
      <w:i/>
      <w:iCs/>
      <w:color w:val="4F81BD" w:themeColor="accent1"/>
    </w:rPr>
  </w:style>
  <w:style w:type="character" w:styleId="IntenseEmphasis">
    <w:name w:val="Intense Emphasis"/>
    <w:basedOn w:val="DefaultParagraphFont"/>
    <w:uiPriority w:val="21"/>
    <w:qFormat/>
    <w:rsid w:val="003C0DF1"/>
    <w:rPr>
      <w:i/>
      <w:iCs/>
      <w:caps/>
      <w:color w:val="2F5496"/>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3036">
      <w:bodyDiv w:val="1"/>
      <w:marLeft w:val="0"/>
      <w:marRight w:val="0"/>
      <w:marTop w:val="0"/>
      <w:marBottom w:val="0"/>
      <w:divBdr>
        <w:top w:val="none" w:sz="0" w:space="0" w:color="auto"/>
        <w:left w:val="none" w:sz="0" w:space="0" w:color="auto"/>
        <w:bottom w:val="none" w:sz="0" w:space="0" w:color="auto"/>
        <w:right w:val="none" w:sz="0" w:space="0" w:color="auto"/>
      </w:divBdr>
    </w:div>
    <w:div w:id="1038550433">
      <w:bodyDiv w:val="1"/>
      <w:marLeft w:val="0"/>
      <w:marRight w:val="0"/>
      <w:marTop w:val="0"/>
      <w:marBottom w:val="0"/>
      <w:divBdr>
        <w:top w:val="none" w:sz="0" w:space="0" w:color="auto"/>
        <w:left w:val="none" w:sz="0" w:space="0" w:color="auto"/>
        <w:bottom w:val="none" w:sz="0" w:space="0" w:color="auto"/>
        <w:right w:val="none" w:sz="0" w:space="0" w:color="auto"/>
      </w:divBdr>
    </w:div>
    <w:div w:id="1702851729">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
    <w:div w:id="1920749407">
      <w:bodyDiv w:val="1"/>
      <w:marLeft w:val="0"/>
      <w:marRight w:val="0"/>
      <w:marTop w:val="0"/>
      <w:marBottom w:val="0"/>
      <w:divBdr>
        <w:top w:val="none" w:sz="0" w:space="0" w:color="auto"/>
        <w:left w:val="none" w:sz="0" w:space="0" w:color="auto"/>
        <w:bottom w:val="none" w:sz="0" w:space="0" w:color="auto"/>
        <w:right w:val="none" w:sz="0" w:space="0" w:color="auto"/>
      </w:divBdr>
    </w:div>
    <w:div w:id="21377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hyperlink" Target="http://www.ourresolutions.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itco.hylandcloud.com/Pop/docpop/docpop.aspx" TargetMode="Externa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diagramColors" Target="diagrams/colors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itco.hylandcloud.com/CDPHERMPublicAccess/index.html" TargetMode="External"/><Relationship Id="rId22" Type="http://schemas.microsoft.com/office/2011/relationships/commentsExtended" Target="commentsExtended.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84549-6B50-4265-BF59-A076D1E6268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A7B2393-A295-4940-B2BF-591C5BA7C2D0}">
      <dgm:prSet phldrT="[Text]"/>
      <dgm:spPr/>
      <dgm:t>
        <a:bodyPr/>
        <a:lstStyle/>
        <a:p>
          <a:r>
            <a:rPr lang="en-US"/>
            <a:t>General Manager</a:t>
          </a:r>
        </a:p>
        <a:p>
          <a:r>
            <a:rPr lang="en-US"/>
            <a:t>(MS4 Permit Holder)</a:t>
          </a:r>
        </a:p>
      </dgm:t>
    </dgm:pt>
    <dgm:pt modelId="{8E022577-65EB-4C77-86FB-97100BD94722}" type="parTrans" cxnId="{951E31B7-45E2-4970-B2A9-F50F0A80F064}">
      <dgm:prSet/>
      <dgm:spPr/>
      <dgm:t>
        <a:bodyPr/>
        <a:lstStyle/>
        <a:p>
          <a:endParaRPr lang="en-US"/>
        </a:p>
      </dgm:t>
    </dgm:pt>
    <dgm:pt modelId="{8F876DFC-3355-48AB-ADB8-3BC32DECB6FA}" type="sibTrans" cxnId="{951E31B7-45E2-4970-B2A9-F50F0A80F064}">
      <dgm:prSet/>
      <dgm:spPr/>
      <dgm:t>
        <a:bodyPr/>
        <a:lstStyle/>
        <a:p>
          <a:endParaRPr lang="en-US"/>
        </a:p>
      </dgm:t>
    </dgm:pt>
    <dgm:pt modelId="{1831117C-F641-4FF6-9BBA-90AEE763ACB1}">
      <dgm:prSet phldrT="[Text]"/>
      <dgm:spPr/>
      <dgm:t>
        <a:bodyPr/>
        <a:lstStyle/>
        <a:p>
          <a:r>
            <a:rPr lang="en-US"/>
            <a:t>Director Of Finance</a:t>
          </a:r>
        </a:p>
      </dgm:t>
    </dgm:pt>
    <dgm:pt modelId="{53DD7937-1DD7-498A-8F5C-461655F0D4AF}" type="parTrans" cxnId="{E615E854-9671-4C63-85C9-3E147764FB03}">
      <dgm:prSet/>
      <dgm:spPr/>
      <dgm:t>
        <a:bodyPr/>
        <a:lstStyle/>
        <a:p>
          <a:endParaRPr lang="en-US"/>
        </a:p>
      </dgm:t>
    </dgm:pt>
    <dgm:pt modelId="{375A12D1-CE10-4FC5-97D6-48BE1D9DE116}" type="sibTrans" cxnId="{E615E854-9671-4C63-85C9-3E147764FB03}">
      <dgm:prSet/>
      <dgm:spPr/>
      <dgm:t>
        <a:bodyPr/>
        <a:lstStyle/>
        <a:p>
          <a:endParaRPr lang="en-US"/>
        </a:p>
      </dgm:t>
    </dgm:pt>
    <dgm:pt modelId="{CD7A4993-4CDE-4A77-BFF1-03A6594E06F4}">
      <dgm:prSet phldrT="[Text]"/>
      <dgm:spPr/>
      <dgm:t>
        <a:bodyPr/>
        <a:lstStyle/>
        <a:p>
          <a:r>
            <a:rPr lang="en-US"/>
            <a:t>Director of Facilities</a:t>
          </a:r>
        </a:p>
      </dgm:t>
    </dgm:pt>
    <dgm:pt modelId="{088DED43-E3F7-4DEC-B8B2-E2C4B68E941C}" type="parTrans" cxnId="{B5DCFC70-CD0E-4DDE-B3E4-72F8B8EC8084}">
      <dgm:prSet/>
      <dgm:spPr/>
      <dgm:t>
        <a:bodyPr/>
        <a:lstStyle/>
        <a:p>
          <a:endParaRPr lang="en-US"/>
        </a:p>
      </dgm:t>
    </dgm:pt>
    <dgm:pt modelId="{5CACB6FF-0337-4B19-BD86-AE3DEA3D1156}" type="sibTrans" cxnId="{B5DCFC70-CD0E-4DDE-B3E4-72F8B8EC8084}">
      <dgm:prSet/>
      <dgm:spPr/>
      <dgm:t>
        <a:bodyPr/>
        <a:lstStyle/>
        <a:p>
          <a:endParaRPr lang="en-US"/>
        </a:p>
      </dgm:t>
    </dgm:pt>
    <dgm:pt modelId="{3DFB3D13-CD3D-412D-9F39-25D24F904375}">
      <dgm:prSet/>
      <dgm:spPr/>
      <dgm:t>
        <a:bodyPr/>
        <a:lstStyle/>
        <a:p>
          <a:r>
            <a:rPr lang="en-US"/>
            <a:t>Faciliies</a:t>
          </a:r>
        </a:p>
      </dgm:t>
    </dgm:pt>
    <dgm:pt modelId="{67C1719A-9210-4E19-85D8-FEB6FDCD9744}" type="parTrans" cxnId="{354CC679-FE3F-4021-B21A-649AC6BA4045}">
      <dgm:prSet/>
      <dgm:spPr/>
      <dgm:t>
        <a:bodyPr/>
        <a:lstStyle/>
        <a:p>
          <a:endParaRPr lang="en-US"/>
        </a:p>
      </dgm:t>
    </dgm:pt>
    <dgm:pt modelId="{76748976-7D8B-4808-8675-63FAC7B8C24A}" type="sibTrans" cxnId="{354CC679-FE3F-4021-B21A-649AC6BA4045}">
      <dgm:prSet/>
      <dgm:spPr/>
      <dgm:t>
        <a:bodyPr/>
        <a:lstStyle/>
        <a:p>
          <a:endParaRPr lang="en-US"/>
        </a:p>
      </dgm:t>
    </dgm:pt>
    <dgm:pt modelId="{0D514647-58C8-4F0F-B4BA-D514EFAE3309}">
      <dgm:prSet/>
      <dgm:spPr/>
      <dgm:t>
        <a:bodyPr/>
        <a:lstStyle/>
        <a:p>
          <a:r>
            <a:rPr lang="en-US"/>
            <a:t>HR</a:t>
          </a:r>
        </a:p>
      </dgm:t>
    </dgm:pt>
    <dgm:pt modelId="{5178BBFF-BE5A-4672-A378-43B317BB6C29}" type="parTrans" cxnId="{655CA549-53A0-49E2-BEB3-D4A32D5D68B5}">
      <dgm:prSet/>
      <dgm:spPr/>
      <dgm:t>
        <a:bodyPr/>
        <a:lstStyle/>
        <a:p>
          <a:endParaRPr lang="en-US"/>
        </a:p>
      </dgm:t>
    </dgm:pt>
    <dgm:pt modelId="{5B1F5C5A-5163-41A1-AADA-93E30A5ACC46}" type="sibTrans" cxnId="{655CA549-53A0-49E2-BEB3-D4A32D5D68B5}">
      <dgm:prSet/>
      <dgm:spPr/>
      <dgm:t>
        <a:bodyPr/>
        <a:lstStyle/>
        <a:p>
          <a:endParaRPr lang="en-US"/>
        </a:p>
      </dgm:t>
    </dgm:pt>
    <dgm:pt modelId="{E48C9455-79AB-40C6-AC8C-4708AC794D13}">
      <dgm:prSet/>
      <dgm:spPr/>
      <dgm:t>
        <a:bodyPr/>
        <a:lstStyle/>
        <a:p>
          <a:r>
            <a:rPr lang="en-US"/>
            <a:t>Finance/Administartion</a:t>
          </a:r>
        </a:p>
      </dgm:t>
    </dgm:pt>
    <dgm:pt modelId="{7BF75494-9A1C-4686-A4D5-9DEA7F6AD447}" type="parTrans" cxnId="{BA443B93-2BF1-4781-A9BC-D09F8163159F}">
      <dgm:prSet/>
      <dgm:spPr/>
      <dgm:t>
        <a:bodyPr/>
        <a:lstStyle/>
        <a:p>
          <a:endParaRPr lang="en-US"/>
        </a:p>
      </dgm:t>
    </dgm:pt>
    <dgm:pt modelId="{0DE64D5D-E49F-4F1C-8D50-0BB89C6DE595}" type="sibTrans" cxnId="{BA443B93-2BF1-4781-A9BC-D09F8163159F}">
      <dgm:prSet/>
      <dgm:spPr/>
      <dgm:t>
        <a:bodyPr/>
        <a:lstStyle/>
        <a:p>
          <a:endParaRPr lang="en-US"/>
        </a:p>
      </dgm:t>
    </dgm:pt>
    <dgm:pt modelId="{EE1FF7AB-60F4-4BCC-92AD-1BE1B3768A65}">
      <dgm:prSet/>
      <dgm:spPr/>
      <dgm:t>
        <a:bodyPr/>
        <a:lstStyle/>
        <a:p>
          <a:r>
            <a:rPr lang="en-US"/>
            <a:t>Water Dept</a:t>
          </a:r>
        </a:p>
      </dgm:t>
    </dgm:pt>
    <dgm:pt modelId="{6E2FEFBA-1422-40F2-AB4B-A7BEAFD321FA}" type="parTrans" cxnId="{D5B571B5-6B68-4027-ABF6-3DEF9B8D22AD}">
      <dgm:prSet/>
      <dgm:spPr/>
      <dgm:t>
        <a:bodyPr/>
        <a:lstStyle/>
        <a:p>
          <a:endParaRPr lang="en-US"/>
        </a:p>
      </dgm:t>
    </dgm:pt>
    <dgm:pt modelId="{05B52DC0-B363-4191-AD69-C27D5F42A593}" type="sibTrans" cxnId="{D5B571B5-6B68-4027-ABF6-3DEF9B8D22AD}">
      <dgm:prSet/>
      <dgm:spPr/>
      <dgm:t>
        <a:bodyPr/>
        <a:lstStyle/>
        <a:p>
          <a:endParaRPr lang="en-US"/>
        </a:p>
      </dgm:t>
    </dgm:pt>
    <dgm:pt modelId="{08E692A7-6EAB-48CA-BB3F-2D80AD591CD8}">
      <dgm:prSet/>
      <dgm:spPr/>
      <dgm:t>
        <a:bodyPr/>
        <a:lstStyle/>
        <a:p>
          <a:r>
            <a:rPr lang="en-US"/>
            <a:t>Stormwater</a:t>
          </a:r>
        </a:p>
      </dgm:t>
    </dgm:pt>
    <dgm:pt modelId="{7365958E-D202-4FC2-9055-E90160544EF1}" type="parTrans" cxnId="{B91590ED-36B5-4005-9474-5003AF98DD82}">
      <dgm:prSet/>
      <dgm:spPr/>
      <dgm:t>
        <a:bodyPr/>
        <a:lstStyle/>
        <a:p>
          <a:endParaRPr lang="en-US"/>
        </a:p>
      </dgm:t>
    </dgm:pt>
    <dgm:pt modelId="{A28B6F42-CC0E-44D7-9188-2769CDD94AF5}" type="sibTrans" cxnId="{B91590ED-36B5-4005-9474-5003AF98DD82}">
      <dgm:prSet/>
      <dgm:spPr/>
      <dgm:t>
        <a:bodyPr/>
        <a:lstStyle/>
        <a:p>
          <a:endParaRPr lang="en-US"/>
        </a:p>
      </dgm:t>
    </dgm:pt>
    <dgm:pt modelId="{5258C425-C8A8-4761-8E24-7A57ECB6F37D}">
      <dgm:prSet/>
      <dgm:spPr/>
      <dgm:t>
        <a:bodyPr/>
        <a:lstStyle/>
        <a:p>
          <a:r>
            <a:rPr lang="en-US"/>
            <a:t>Wastewater</a:t>
          </a:r>
        </a:p>
      </dgm:t>
    </dgm:pt>
    <dgm:pt modelId="{C192A27F-43AA-455A-BAAF-94F380A1D4D0}" type="parTrans" cxnId="{B8929727-EB3C-4643-A6BE-EC7B2D0AF8DE}">
      <dgm:prSet/>
      <dgm:spPr/>
      <dgm:t>
        <a:bodyPr/>
        <a:lstStyle/>
        <a:p>
          <a:endParaRPr lang="en-US"/>
        </a:p>
      </dgm:t>
    </dgm:pt>
    <dgm:pt modelId="{BAF43BE2-7B60-4DDE-9F6B-9FEB685B05BC}" type="sibTrans" cxnId="{B8929727-EB3C-4643-A6BE-EC7B2D0AF8DE}">
      <dgm:prSet/>
      <dgm:spPr/>
      <dgm:t>
        <a:bodyPr/>
        <a:lstStyle/>
        <a:p>
          <a:endParaRPr lang="en-US"/>
        </a:p>
      </dgm:t>
    </dgm:pt>
    <dgm:pt modelId="{D2DFE210-1A8D-4C78-A3D7-16DE656D9926}" type="pres">
      <dgm:prSet presAssocID="{07C84549-6B50-4265-BF59-A076D1E62688}" presName="hierChild1" presStyleCnt="0">
        <dgm:presLayoutVars>
          <dgm:chPref val="1"/>
          <dgm:dir/>
          <dgm:animOne val="branch"/>
          <dgm:animLvl val="lvl"/>
          <dgm:resizeHandles/>
        </dgm:presLayoutVars>
      </dgm:prSet>
      <dgm:spPr/>
    </dgm:pt>
    <dgm:pt modelId="{235BAE0A-FB38-4BEF-BFE1-27DE64A64F84}" type="pres">
      <dgm:prSet presAssocID="{0A7B2393-A295-4940-B2BF-591C5BA7C2D0}" presName="hierRoot1" presStyleCnt="0"/>
      <dgm:spPr/>
    </dgm:pt>
    <dgm:pt modelId="{40AC576C-5DA2-4CDF-8970-BFB97955D99C}" type="pres">
      <dgm:prSet presAssocID="{0A7B2393-A295-4940-B2BF-591C5BA7C2D0}" presName="composite" presStyleCnt="0"/>
      <dgm:spPr/>
    </dgm:pt>
    <dgm:pt modelId="{19D96F62-2C6A-4756-B5A3-936883460019}" type="pres">
      <dgm:prSet presAssocID="{0A7B2393-A295-4940-B2BF-591C5BA7C2D0}" presName="background" presStyleLbl="node0" presStyleIdx="0" presStyleCnt="1"/>
      <dgm:spPr/>
    </dgm:pt>
    <dgm:pt modelId="{682545FD-82C8-4795-9AAC-4F5AACFDEA3A}" type="pres">
      <dgm:prSet presAssocID="{0A7B2393-A295-4940-B2BF-591C5BA7C2D0}" presName="text" presStyleLbl="fgAcc0" presStyleIdx="0" presStyleCnt="1">
        <dgm:presLayoutVars>
          <dgm:chPref val="3"/>
        </dgm:presLayoutVars>
      </dgm:prSet>
      <dgm:spPr/>
    </dgm:pt>
    <dgm:pt modelId="{6512D436-F32D-4FE0-8DEC-82D791683830}" type="pres">
      <dgm:prSet presAssocID="{0A7B2393-A295-4940-B2BF-591C5BA7C2D0}" presName="hierChild2" presStyleCnt="0"/>
      <dgm:spPr/>
    </dgm:pt>
    <dgm:pt modelId="{2070B131-B5A5-4602-A1DD-AC139056F794}" type="pres">
      <dgm:prSet presAssocID="{53DD7937-1DD7-498A-8F5C-461655F0D4AF}" presName="Name10" presStyleLbl="parChTrans1D2" presStyleIdx="0" presStyleCnt="2"/>
      <dgm:spPr/>
    </dgm:pt>
    <dgm:pt modelId="{9FC0B530-77B5-4865-B0FA-7A67B3641206}" type="pres">
      <dgm:prSet presAssocID="{1831117C-F641-4FF6-9BBA-90AEE763ACB1}" presName="hierRoot2" presStyleCnt="0"/>
      <dgm:spPr/>
    </dgm:pt>
    <dgm:pt modelId="{EC361E03-7932-4C36-8CE9-049753FD38F9}" type="pres">
      <dgm:prSet presAssocID="{1831117C-F641-4FF6-9BBA-90AEE763ACB1}" presName="composite2" presStyleCnt="0"/>
      <dgm:spPr/>
    </dgm:pt>
    <dgm:pt modelId="{FB38CBAB-7806-44D0-BD3E-596C6E653542}" type="pres">
      <dgm:prSet presAssocID="{1831117C-F641-4FF6-9BBA-90AEE763ACB1}" presName="background2" presStyleLbl="node2" presStyleIdx="0" presStyleCnt="2"/>
      <dgm:spPr/>
    </dgm:pt>
    <dgm:pt modelId="{5564BB52-8AC3-4F07-838D-A1971B07B3F3}" type="pres">
      <dgm:prSet presAssocID="{1831117C-F641-4FF6-9BBA-90AEE763ACB1}" presName="text2" presStyleLbl="fgAcc2" presStyleIdx="0" presStyleCnt="2">
        <dgm:presLayoutVars>
          <dgm:chPref val="3"/>
        </dgm:presLayoutVars>
      </dgm:prSet>
      <dgm:spPr/>
    </dgm:pt>
    <dgm:pt modelId="{580AD564-E05F-4B51-9916-8FD3D0D7C098}" type="pres">
      <dgm:prSet presAssocID="{1831117C-F641-4FF6-9BBA-90AEE763ACB1}" presName="hierChild3" presStyleCnt="0"/>
      <dgm:spPr/>
    </dgm:pt>
    <dgm:pt modelId="{7930FD72-B28A-4DDF-91C5-9E88B6669C94}" type="pres">
      <dgm:prSet presAssocID="{5178BBFF-BE5A-4672-A378-43B317BB6C29}" presName="Name17" presStyleLbl="parChTrans1D3" presStyleIdx="0" presStyleCnt="6"/>
      <dgm:spPr/>
    </dgm:pt>
    <dgm:pt modelId="{8F406BCD-D718-4DF3-9F4B-73FFA70691C5}" type="pres">
      <dgm:prSet presAssocID="{0D514647-58C8-4F0F-B4BA-D514EFAE3309}" presName="hierRoot3" presStyleCnt="0"/>
      <dgm:spPr/>
    </dgm:pt>
    <dgm:pt modelId="{A33226D5-DCA7-4A47-AD74-C8D649A571FD}" type="pres">
      <dgm:prSet presAssocID="{0D514647-58C8-4F0F-B4BA-D514EFAE3309}" presName="composite3" presStyleCnt="0"/>
      <dgm:spPr/>
    </dgm:pt>
    <dgm:pt modelId="{C123DFA8-8E4D-4893-8523-015A4AC000C1}" type="pres">
      <dgm:prSet presAssocID="{0D514647-58C8-4F0F-B4BA-D514EFAE3309}" presName="background3" presStyleLbl="node3" presStyleIdx="0" presStyleCnt="6"/>
      <dgm:spPr/>
    </dgm:pt>
    <dgm:pt modelId="{3A119170-F2EB-44C9-AE27-ED045CCAA920}" type="pres">
      <dgm:prSet presAssocID="{0D514647-58C8-4F0F-B4BA-D514EFAE3309}" presName="text3" presStyleLbl="fgAcc3" presStyleIdx="0" presStyleCnt="6">
        <dgm:presLayoutVars>
          <dgm:chPref val="3"/>
        </dgm:presLayoutVars>
      </dgm:prSet>
      <dgm:spPr/>
    </dgm:pt>
    <dgm:pt modelId="{7BDA46F2-3312-4EB9-8EE3-C345CA465A77}" type="pres">
      <dgm:prSet presAssocID="{0D514647-58C8-4F0F-B4BA-D514EFAE3309}" presName="hierChild4" presStyleCnt="0"/>
      <dgm:spPr/>
    </dgm:pt>
    <dgm:pt modelId="{B6832BB7-D090-449D-A0A2-BF6AE2D74654}" type="pres">
      <dgm:prSet presAssocID="{7BF75494-9A1C-4686-A4D5-9DEA7F6AD447}" presName="Name17" presStyleLbl="parChTrans1D3" presStyleIdx="1" presStyleCnt="6"/>
      <dgm:spPr/>
    </dgm:pt>
    <dgm:pt modelId="{97983917-D03D-4D82-9747-B8CB3882C620}" type="pres">
      <dgm:prSet presAssocID="{E48C9455-79AB-40C6-AC8C-4708AC794D13}" presName="hierRoot3" presStyleCnt="0"/>
      <dgm:spPr/>
    </dgm:pt>
    <dgm:pt modelId="{16A5F1E5-1C43-4554-8DAC-8F3257B409BE}" type="pres">
      <dgm:prSet presAssocID="{E48C9455-79AB-40C6-AC8C-4708AC794D13}" presName="composite3" presStyleCnt="0"/>
      <dgm:spPr/>
    </dgm:pt>
    <dgm:pt modelId="{B59DB408-8E8F-480A-811F-E585C13DBF5B}" type="pres">
      <dgm:prSet presAssocID="{E48C9455-79AB-40C6-AC8C-4708AC794D13}" presName="background3" presStyleLbl="node3" presStyleIdx="1" presStyleCnt="6"/>
      <dgm:spPr/>
    </dgm:pt>
    <dgm:pt modelId="{3CF48626-20EA-4417-80E4-28D10A3646C2}" type="pres">
      <dgm:prSet presAssocID="{E48C9455-79AB-40C6-AC8C-4708AC794D13}" presName="text3" presStyleLbl="fgAcc3" presStyleIdx="1" presStyleCnt="6">
        <dgm:presLayoutVars>
          <dgm:chPref val="3"/>
        </dgm:presLayoutVars>
      </dgm:prSet>
      <dgm:spPr/>
    </dgm:pt>
    <dgm:pt modelId="{6B2BC527-A319-423E-9B4C-ED6B500526FB}" type="pres">
      <dgm:prSet presAssocID="{E48C9455-79AB-40C6-AC8C-4708AC794D13}" presName="hierChild4" presStyleCnt="0"/>
      <dgm:spPr/>
    </dgm:pt>
    <dgm:pt modelId="{88D481B5-ABC3-4D01-88F2-BE5197E8CCB0}" type="pres">
      <dgm:prSet presAssocID="{088DED43-E3F7-4DEC-B8B2-E2C4B68E941C}" presName="Name10" presStyleLbl="parChTrans1D2" presStyleIdx="1" presStyleCnt="2"/>
      <dgm:spPr/>
    </dgm:pt>
    <dgm:pt modelId="{288F5DF8-C1FF-45C3-AA51-234CF2BA8646}" type="pres">
      <dgm:prSet presAssocID="{CD7A4993-4CDE-4A77-BFF1-03A6594E06F4}" presName="hierRoot2" presStyleCnt="0"/>
      <dgm:spPr/>
    </dgm:pt>
    <dgm:pt modelId="{6EE0CD57-95A4-4923-B5A0-3ED23C37E110}" type="pres">
      <dgm:prSet presAssocID="{CD7A4993-4CDE-4A77-BFF1-03A6594E06F4}" presName="composite2" presStyleCnt="0"/>
      <dgm:spPr/>
    </dgm:pt>
    <dgm:pt modelId="{89B1C158-5094-4F32-9A41-FEF146E0D312}" type="pres">
      <dgm:prSet presAssocID="{CD7A4993-4CDE-4A77-BFF1-03A6594E06F4}" presName="background2" presStyleLbl="node2" presStyleIdx="1" presStyleCnt="2"/>
      <dgm:spPr/>
    </dgm:pt>
    <dgm:pt modelId="{6C4659FC-EE0A-4021-8564-BC586C93A7E9}" type="pres">
      <dgm:prSet presAssocID="{CD7A4993-4CDE-4A77-BFF1-03A6594E06F4}" presName="text2" presStyleLbl="fgAcc2" presStyleIdx="1" presStyleCnt="2">
        <dgm:presLayoutVars>
          <dgm:chPref val="3"/>
        </dgm:presLayoutVars>
      </dgm:prSet>
      <dgm:spPr/>
    </dgm:pt>
    <dgm:pt modelId="{6DB63F9F-A57F-40CC-A7B2-CE65DFD73DD9}" type="pres">
      <dgm:prSet presAssocID="{CD7A4993-4CDE-4A77-BFF1-03A6594E06F4}" presName="hierChild3" presStyleCnt="0"/>
      <dgm:spPr/>
    </dgm:pt>
    <dgm:pt modelId="{9D3B0D43-96AA-4F82-902D-A136ABC2D082}" type="pres">
      <dgm:prSet presAssocID="{67C1719A-9210-4E19-85D8-FEB6FDCD9744}" presName="Name17" presStyleLbl="parChTrans1D3" presStyleIdx="2" presStyleCnt="6"/>
      <dgm:spPr/>
    </dgm:pt>
    <dgm:pt modelId="{81D2ED73-1168-448C-A94B-F289F1E5ED71}" type="pres">
      <dgm:prSet presAssocID="{3DFB3D13-CD3D-412D-9F39-25D24F904375}" presName="hierRoot3" presStyleCnt="0"/>
      <dgm:spPr/>
    </dgm:pt>
    <dgm:pt modelId="{16C713CF-62EA-4FBE-BAE2-F6AB889BDD2B}" type="pres">
      <dgm:prSet presAssocID="{3DFB3D13-CD3D-412D-9F39-25D24F904375}" presName="composite3" presStyleCnt="0"/>
      <dgm:spPr/>
    </dgm:pt>
    <dgm:pt modelId="{B55F12C3-4B71-43DB-802E-D52D151C390B}" type="pres">
      <dgm:prSet presAssocID="{3DFB3D13-CD3D-412D-9F39-25D24F904375}" presName="background3" presStyleLbl="node3" presStyleIdx="2" presStyleCnt="6"/>
      <dgm:spPr/>
    </dgm:pt>
    <dgm:pt modelId="{6F6A6013-E594-40C3-A961-75CE498BEFE5}" type="pres">
      <dgm:prSet presAssocID="{3DFB3D13-CD3D-412D-9F39-25D24F904375}" presName="text3" presStyleLbl="fgAcc3" presStyleIdx="2" presStyleCnt="6">
        <dgm:presLayoutVars>
          <dgm:chPref val="3"/>
        </dgm:presLayoutVars>
      </dgm:prSet>
      <dgm:spPr/>
    </dgm:pt>
    <dgm:pt modelId="{D41DF2DA-65DC-4DCD-848E-6916EA43138D}" type="pres">
      <dgm:prSet presAssocID="{3DFB3D13-CD3D-412D-9F39-25D24F904375}" presName="hierChild4" presStyleCnt="0"/>
      <dgm:spPr/>
    </dgm:pt>
    <dgm:pt modelId="{CD4F8B42-44DB-4D09-B084-24E17D8BC740}" type="pres">
      <dgm:prSet presAssocID="{6E2FEFBA-1422-40F2-AB4B-A7BEAFD321FA}" presName="Name17" presStyleLbl="parChTrans1D3" presStyleIdx="3" presStyleCnt="6"/>
      <dgm:spPr/>
    </dgm:pt>
    <dgm:pt modelId="{C6502052-D1B5-4BF6-ADEB-8450CF0D48AB}" type="pres">
      <dgm:prSet presAssocID="{EE1FF7AB-60F4-4BCC-92AD-1BE1B3768A65}" presName="hierRoot3" presStyleCnt="0"/>
      <dgm:spPr/>
    </dgm:pt>
    <dgm:pt modelId="{E38B6911-00D2-472C-9F55-E0303CD70AEA}" type="pres">
      <dgm:prSet presAssocID="{EE1FF7AB-60F4-4BCC-92AD-1BE1B3768A65}" presName="composite3" presStyleCnt="0"/>
      <dgm:spPr/>
    </dgm:pt>
    <dgm:pt modelId="{B9C5254F-4094-4606-9811-D96A3E539C7A}" type="pres">
      <dgm:prSet presAssocID="{EE1FF7AB-60F4-4BCC-92AD-1BE1B3768A65}" presName="background3" presStyleLbl="node3" presStyleIdx="3" presStyleCnt="6"/>
      <dgm:spPr/>
    </dgm:pt>
    <dgm:pt modelId="{AFEB0649-898A-4D4B-A67E-A898BDE3B755}" type="pres">
      <dgm:prSet presAssocID="{EE1FF7AB-60F4-4BCC-92AD-1BE1B3768A65}" presName="text3" presStyleLbl="fgAcc3" presStyleIdx="3" presStyleCnt="6">
        <dgm:presLayoutVars>
          <dgm:chPref val="3"/>
        </dgm:presLayoutVars>
      </dgm:prSet>
      <dgm:spPr/>
    </dgm:pt>
    <dgm:pt modelId="{5A05C763-F8B1-4708-8C6E-4E33398FD325}" type="pres">
      <dgm:prSet presAssocID="{EE1FF7AB-60F4-4BCC-92AD-1BE1B3768A65}" presName="hierChild4" presStyleCnt="0"/>
      <dgm:spPr/>
    </dgm:pt>
    <dgm:pt modelId="{2212B95A-87BF-4A5A-8701-4EA24F0106EE}" type="pres">
      <dgm:prSet presAssocID="{7365958E-D202-4FC2-9055-E90160544EF1}" presName="Name17" presStyleLbl="parChTrans1D3" presStyleIdx="4" presStyleCnt="6"/>
      <dgm:spPr/>
    </dgm:pt>
    <dgm:pt modelId="{AA58851F-093F-4010-9778-75107918FEF9}" type="pres">
      <dgm:prSet presAssocID="{08E692A7-6EAB-48CA-BB3F-2D80AD591CD8}" presName="hierRoot3" presStyleCnt="0"/>
      <dgm:spPr/>
    </dgm:pt>
    <dgm:pt modelId="{523C54BA-01A8-4B92-A805-59C5F6CEDD7E}" type="pres">
      <dgm:prSet presAssocID="{08E692A7-6EAB-48CA-BB3F-2D80AD591CD8}" presName="composite3" presStyleCnt="0"/>
      <dgm:spPr/>
    </dgm:pt>
    <dgm:pt modelId="{EEB43666-07AB-4E58-8C07-834EABB30EDF}" type="pres">
      <dgm:prSet presAssocID="{08E692A7-6EAB-48CA-BB3F-2D80AD591CD8}" presName="background3" presStyleLbl="node3" presStyleIdx="4" presStyleCnt="6"/>
      <dgm:spPr/>
    </dgm:pt>
    <dgm:pt modelId="{B32794A6-D3A9-46D6-9261-73B9E7684DEB}" type="pres">
      <dgm:prSet presAssocID="{08E692A7-6EAB-48CA-BB3F-2D80AD591CD8}" presName="text3" presStyleLbl="fgAcc3" presStyleIdx="4" presStyleCnt="6">
        <dgm:presLayoutVars>
          <dgm:chPref val="3"/>
        </dgm:presLayoutVars>
      </dgm:prSet>
      <dgm:spPr/>
    </dgm:pt>
    <dgm:pt modelId="{220C4F9C-67E5-40B8-BF76-3849D02187A3}" type="pres">
      <dgm:prSet presAssocID="{08E692A7-6EAB-48CA-BB3F-2D80AD591CD8}" presName="hierChild4" presStyleCnt="0"/>
      <dgm:spPr/>
    </dgm:pt>
    <dgm:pt modelId="{FF948B2B-A44F-4C6D-A890-EFC50F958351}" type="pres">
      <dgm:prSet presAssocID="{C192A27F-43AA-455A-BAAF-94F380A1D4D0}" presName="Name17" presStyleLbl="parChTrans1D3" presStyleIdx="5" presStyleCnt="6"/>
      <dgm:spPr/>
    </dgm:pt>
    <dgm:pt modelId="{1F60354B-F922-4F71-ACD7-9F2725E0AF07}" type="pres">
      <dgm:prSet presAssocID="{5258C425-C8A8-4761-8E24-7A57ECB6F37D}" presName="hierRoot3" presStyleCnt="0"/>
      <dgm:spPr/>
    </dgm:pt>
    <dgm:pt modelId="{8E812DFA-E5F9-4F08-9EA5-950FB5B28A38}" type="pres">
      <dgm:prSet presAssocID="{5258C425-C8A8-4761-8E24-7A57ECB6F37D}" presName="composite3" presStyleCnt="0"/>
      <dgm:spPr/>
    </dgm:pt>
    <dgm:pt modelId="{E843C5FD-6BE2-4C1D-80C3-41676C2B63F7}" type="pres">
      <dgm:prSet presAssocID="{5258C425-C8A8-4761-8E24-7A57ECB6F37D}" presName="background3" presStyleLbl="node3" presStyleIdx="5" presStyleCnt="6"/>
      <dgm:spPr/>
    </dgm:pt>
    <dgm:pt modelId="{1DE68DA8-4649-4215-B5F5-FFA59A73AB08}" type="pres">
      <dgm:prSet presAssocID="{5258C425-C8A8-4761-8E24-7A57ECB6F37D}" presName="text3" presStyleLbl="fgAcc3" presStyleIdx="5" presStyleCnt="6">
        <dgm:presLayoutVars>
          <dgm:chPref val="3"/>
        </dgm:presLayoutVars>
      </dgm:prSet>
      <dgm:spPr/>
    </dgm:pt>
    <dgm:pt modelId="{DDEA233B-D8B1-4256-A8FF-E67C5E907D95}" type="pres">
      <dgm:prSet presAssocID="{5258C425-C8A8-4761-8E24-7A57ECB6F37D}" presName="hierChild4" presStyleCnt="0"/>
      <dgm:spPr/>
    </dgm:pt>
  </dgm:ptLst>
  <dgm:cxnLst>
    <dgm:cxn modelId="{B158B900-9BEC-4DBD-98CA-C010330B12DC}" type="presOf" srcId="{0D514647-58C8-4F0F-B4BA-D514EFAE3309}" destId="{3A119170-F2EB-44C9-AE27-ED045CCAA920}" srcOrd="0" destOrd="0" presId="urn:microsoft.com/office/officeart/2005/8/layout/hierarchy1"/>
    <dgm:cxn modelId="{B8929727-EB3C-4643-A6BE-EC7B2D0AF8DE}" srcId="{CD7A4993-4CDE-4A77-BFF1-03A6594E06F4}" destId="{5258C425-C8A8-4761-8E24-7A57ECB6F37D}" srcOrd="3" destOrd="0" parTransId="{C192A27F-43AA-455A-BAAF-94F380A1D4D0}" sibTransId="{BAF43BE2-7B60-4DDE-9F6B-9FEB685B05BC}"/>
    <dgm:cxn modelId="{D85DF327-272C-46FF-B8D5-7EA3E6F1E73B}" type="presOf" srcId="{1831117C-F641-4FF6-9BBA-90AEE763ACB1}" destId="{5564BB52-8AC3-4F07-838D-A1971B07B3F3}" srcOrd="0" destOrd="0" presId="urn:microsoft.com/office/officeart/2005/8/layout/hierarchy1"/>
    <dgm:cxn modelId="{3B99BF2B-C931-4ED7-884F-DE288F2C7CC4}" type="presOf" srcId="{7365958E-D202-4FC2-9055-E90160544EF1}" destId="{2212B95A-87BF-4A5A-8701-4EA24F0106EE}" srcOrd="0" destOrd="0" presId="urn:microsoft.com/office/officeart/2005/8/layout/hierarchy1"/>
    <dgm:cxn modelId="{EF572135-D25C-4BFE-8D6A-B4A1E3543780}" type="presOf" srcId="{CD7A4993-4CDE-4A77-BFF1-03A6594E06F4}" destId="{6C4659FC-EE0A-4021-8564-BC586C93A7E9}" srcOrd="0" destOrd="0" presId="urn:microsoft.com/office/officeart/2005/8/layout/hierarchy1"/>
    <dgm:cxn modelId="{C977D742-9F2C-45D5-940E-9216510C681C}" type="presOf" srcId="{3DFB3D13-CD3D-412D-9F39-25D24F904375}" destId="{6F6A6013-E594-40C3-A961-75CE498BEFE5}" srcOrd="0" destOrd="0" presId="urn:microsoft.com/office/officeart/2005/8/layout/hierarchy1"/>
    <dgm:cxn modelId="{655CA549-53A0-49E2-BEB3-D4A32D5D68B5}" srcId="{1831117C-F641-4FF6-9BBA-90AEE763ACB1}" destId="{0D514647-58C8-4F0F-B4BA-D514EFAE3309}" srcOrd="0" destOrd="0" parTransId="{5178BBFF-BE5A-4672-A378-43B317BB6C29}" sibTransId="{5B1F5C5A-5163-41A1-AADA-93E30A5ACC46}"/>
    <dgm:cxn modelId="{E3C3606D-34E5-4085-9210-F2245BF5EA43}" type="presOf" srcId="{5178BBFF-BE5A-4672-A378-43B317BB6C29}" destId="{7930FD72-B28A-4DDF-91C5-9E88B6669C94}" srcOrd="0" destOrd="0" presId="urn:microsoft.com/office/officeart/2005/8/layout/hierarchy1"/>
    <dgm:cxn modelId="{B5DCFC70-CD0E-4DDE-B3E4-72F8B8EC8084}" srcId="{0A7B2393-A295-4940-B2BF-591C5BA7C2D0}" destId="{CD7A4993-4CDE-4A77-BFF1-03A6594E06F4}" srcOrd="1" destOrd="0" parTransId="{088DED43-E3F7-4DEC-B8B2-E2C4B68E941C}" sibTransId="{5CACB6FF-0337-4B19-BD86-AE3DEA3D1156}"/>
    <dgm:cxn modelId="{55D6F072-AFB0-4474-8064-437C1585AC43}" type="presOf" srcId="{08E692A7-6EAB-48CA-BB3F-2D80AD591CD8}" destId="{B32794A6-D3A9-46D6-9261-73B9E7684DEB}" srcOrd="0" destOrd="0" presId="urn:microsoft.com/office/officeart/2005/8/layout/hierarchy1"/>
    <dgm:cxn modelId="{E615E854-9671-4C63-85C9-3E147764FB03}" srcId="{0A7B2393-A295-4940-B2BF-591C5BA7C2D0}" destId="{1831117C-F641-4FF6-9BBA-90AEE763ACB1}" srcOrd="0" destOrd="0" parTransId="{53DD7937-1DD7-498A-8F5C-461655F0D4AF}" sibTransId="{375A12D1-CE10-4FC5-97D6-48BE1D9DE116}"/>
    <dgm:cxn modelId="{354CC679-FE3F-4021-B21A-649AC6BA4045}" srcId="{CD7A4993-4CDE-4A77-BFF1-03A6594E06F4}" destId="{3DFB3D13-CD3D-412D-9F39-25D24F904375}" srcOrd="0" destOrd="0" parTransId="{67C1719A-9210-4E19-85D8-FEB6FDCD9744}" sibTransId="{76748976-7D8B-4808-8675-63FAC7B8C24A}"/>
    <dgm:cxn modelId="{54488E85-DB0F-47F6-BCFC-5DD85EC82E89}" type="presOf" srcId="{0A7B2393-A295-4940-B2BF-591C5BA7C2D0}" destId="{682545FD-82C8-4795-9AAC-4F5AACFDEA3A}" srcOrd="0" destOrd="0" presId="urn:microsoft.com/office/officeart/2005/8/layout/hierarchy1"/>
    <dgm:cxn modelId="{E1D91F89-67B8-4013-91A1-02B9E8338464}" type="presOf" srcId="{53DD7937-1DD7-498A-8F5C-461655F0D4AF}" destId="{2070B131-B5A5-4602-A1DD-AC139056F794}" srcOrd="0" destOrd="0" presId="urn:microsoft.com/office/officeart/2005/8/layout/hierarchy1"/>
    <dgm:cxn modelId="{BE6EEB91-047A-487B-9B76-BCC07091519D}" type="presOf" srcId="{67C1719A-9210-4E19-85D8-FEB6FDCD9744}" destId="{9D3B0D43-96AA-4F82-902D-A136ABC2D082}" srcOrd="0" destOrd="0" presId="urn:microsoft.com/office/officeart/2005/8/layout/hierarchy1"/>
    <dgm:cxn modelId="{BA443B93-2BF1-4781-A9BC-D09F8163159F}" srcId="{1831117C-F641-4FF6-9BBA-90AEE763ACB1}" destId="{E48C9455-79AB-40C6-AC8C-4708AC794D13}" srcOrd="1" destOrd="0" parTransId="{7BF75494-9A1C-4686-A4D5-9DEA7F6AD447}" sibTransId="{0DE64D5D-E49F-4F1C-8D50-0BB89C6DE595}"/>
    <dgm:cxn modelId="{13BCE793-3C9B-40D3-9377-EFEF59441401}" type="presOf" srcId="{EE1FF7AB-60F4-4BCC-92AD-1BE1B3768A65}" destId="{AFEB0649-898A-4D4B-A67E-A898BDE3B755}" srcOrd="0" destOrd="0" presId="urn:microsoft.com/office/officeart/2005/8/layout/hierarchy1"/>
    <dgm:cxn modelId="{56EC1A9E-88ED-4FA8-BCE7-18EBB2E97058}" type="presOf" srcId="{088DED43-E3F7-4DEC-B8B2-E2C4B68E941C}" destId="{88D481B5-ABC3-4D01-88F2-BE5197E8CCB0}" srcOrd="0" destOrd="0" presId="urn:microsoft.com/office/officeart/2005/8/layout/hierarchy1"/>
    <dgm:cxn modelId="{7097CAB0-170E-4332-9F79-DB4A62520815}" type="presOf" srcId="{5258C425-C8A8-4761-8E24-7A57ECB6F37D}" destId="{1DE68DA8-4649-4215-B5F5-FFA59A73AB08}" srcOrd="0" destOrd="0" presId="urn:microsoft.com/office/officeart/2005/8/layout/hierarchy1"/>
    <dgm:cxn modelId="{D5B571B5-6B68-4027-ABF6-3DEF9B8D22AD}" srcId="{CD7A4993-4CDE-4A77-BFF1-03A6594E06F4}" destId="{EE1FF7AB-60F4-4BCC-92AD-1BE1B3768A65}" srcOrd="1" destOrd="0" parTransId="{6E2FEFBA-1422-40F2-AB4B-A7BEAFD321FA}" sibTransId="{05B52DC0-B363-4191-AD69-C27D5F42A593}"/>
    <dgm:cxn modelId="{5A45A8B5-EDC5-41AC-A897-AEBA53EE7B49}" type="presOf" srcId="{C192A27F-43AA-455A-BAAF-94F380A1D4D0}" destId="{FF948B2B-A44F-4C6D-A890-EFC50F958351}" srcOrd="0" destOrd="0" presId="urn:microsoft.com/office/officeart/2005/8/layout/hierarchy1"/>
    <dgm:cxn modelId="{951E31B7-45E2-4970-B2A9-F50F0A80F064}" srcId="{07C84549-6B50-4265-BF59-A076D1E62688}" destId="{0A7B2393-A295-4940-B2BF-591C5BA7C2D0}" srcOrd="0" destOrd="0" parTransId="{8E022577-65EB-4C77-86FB-97100BD94722}" sibTransId="{8F876DFC-3355-48AB-ADB8-3BC32DECB6FA}"/>
    <dgm:cxn modelId="{1E5948D0-0C67-46E6-ADBF-A88077093174}" type="presOf" srcId="{07C84549-6B50-4265-BF59-A076D1E62688}" destId="{D2DFE210-1A8D-4C78-A3D7-16DE656D9926}" srcOrd="0" destOrd="0" presId="urn:microsoft.com/office/officeart/2005/8/layout/hierarchy1"/>
    <dgm:cxn modelId="{8421C7E3-6F69-47F5-8153-0F139CE15DCE}" type="presOf" srcId="{E48C9455-79AB-40C6-AC8C-4708AC794D13}" destId="{3CF48626-20EA-4417-80E4-28D10A3646C2}" srcOrd="0" destOrd="0" presId="urn:microsoft.com/office/officeart/2005/8/layout/hierarchy1"/>
    <dgm:cxn modelId="{39C6E5E6-4D7B-4BD4-AD00-3E6F6E903AC8}" type="presOf" srcId="{6E2FEFBA-1422-40F2-AB4B-A7BEAFD321FA}" destId="{CD4F8B42-44DB-4D09-B084-24E17D8BC740}" srcOrd="0" destOrd="0" presId="urn:microsoft.com/office/officeart/2005/8/layout/hierarchy1"/>
    <dgm:cxn modelId="{B91590ED-36B5-4005-9474-5003AF98DD82}" srcId="{CD7A4993-4CDE-4A77-BFF1-03A6594E06F4}" destId="{08E692A7-6EAB-48CA-BB3F-2D80AD591CD8}" srcOrd="2" destOrd="0" parTransId="{7365958E-D202-4FC2-9055-E90160544EF1}" sibTransId="{A28B6F42-CC0E-44D7-9188-2769CDD94AF5}"/>
    <dgm:cxn modelId="{1E05E2F9-CBEC-43C3-BFDC-B680DDE5B1D3}" type="presOf" srcId="{7BF75494-9A1C-4686-A4D5-9DEA7F6AD447}" destId="{B6832BB7-D090-449D-A0A2-BF6AE2D74654}" srcOrd="0" destOrd="0" presId="urn:microsoft.com/office/officeart/2005/8/layout/hierarchy1"/>
    <dgm:cxn modelId="{730216B4-968F-406F-88D5-5F26FB1A28A1}" type="presParOf" srcId="{D2DFE210-1A8D-4C78-A3D7-16DE656D9926}" destId="{235BAE0A-FB38-4BEF-BFE1-27DE64A64F84}" srcOrd="0" destOrd="0" presId="urn:microsoft.com/office/officeart/2005/8/layout/hierarchy1"/>
    <dgm:cxn modelId="{A9970EF4-D617-482A-BB4B-BE8465FEE14D}" type="presParOf" srcId="{235BAE0A-FB38-4BEF-BFE1-27DE64A64F84}" destId="{40AC576C-5DA2-4CDF-8970-BFB97955D99C}" srcOrd="0" destOrd="0" presId="urn:microsoft.com/office/officeart/2005/8/layout/hierarchy1"/>
    <dgm:cxn modelId="{E6160CC1-F9CC-4B69-8A3E-2BD0A058375C}" type="presParOf" srcId="{40AC576C-5DA2-4CDF-8970-BFB97955D99C}" destId="{19D96F62-2C6A-4756-B5A3-936883460019}" srcOrd="0" destOrd="0" presId="urn:microsoft.com/office/officeart/2005/8/layout/hierarchy1"/>
    <dgm:cxn modelId="{1BF94214-3972-4BA6-A012-9F85A40016DE}" type="presParOf" srcId="{40AC576C-5DA2-4CDF-8970-BFB97955D99C}" destId="{682545FD-82C8-4795-9AAC-4F5AACFDEA3A}" srcOrd="1" destOrd="0" presId="urn:microsoft.com/office/officeart/2005/8/layout/hierarchy1"/>
    <dgm:cxn modelId="{39C41FCA-1298-4D1F-B29F-D865164F8EEF}" type="presParOf" srcId="{235BAE0A-FB38-4BEF-BFE1-27DE64A64F84}" destId="{6512D436-F32D-4FE0-8DEC-82D791683830}" srcOrd="1" destOrd="0" presId="urn:microsoft.com/office/officeart/2005/8/layout/hierarchy1"/>
    <dgm:cxn modelId="{519D067E-0B17-4F15-A18A-371B2BA4DF53}" type="presParOf" srcId="{6512D436-F32D-4FE0-8DEC-82D791683830}" destId="{2070B131-B5A5-4602-A1DD-AC139056F794}" srcOrd="0" destOrd="0" presId="urn:microsoft.com/office/officeart/2005/8/layout/hierarchy1"/>
    <dgm:cxn modelId="{B3A01A20-18C2-4C56-B30A-5C3C23B88EE2}" type="presParOf" srcId="{6512D436-F32D-4FE0-8DEC-82D791683830}" destId="{9FC0B530-77B5-4865-B0FA-7A67B3641206}" srcOrd="1" destOrd="0" presId="urn:microsoft.com/office/officeart/2005/8/layout/hierarchy1"/>
    <dgm:cxn modelId="{0B4EC3E8-6C46-47DC-B2DC-420FB150BA50}" type="presParOf" srcId="{9FC0B530-77B5-4865-B0FA-7A67B3641206}" destId="{EC361E03-7932-4C36-8CE9-049753FD38F9}" srcOrd="0" destOrd="0" presId="urn:microsoft.com/office/officeart/2005/8/layout/hierarchy1"/>
    <dgm:cxn modelId="{E235BA68-FD5B-4011-8A20-B3C359C5371F}" type="presParOf" srcId="{EC361E03-7932-4C36-8CE9-049753FD38F9}" destId="{FB38CBAB-7806-44D0-BD3E-596C6E653542}" srcOrd="0" destOrd="0" presId="urn:microsoft.com/office/officeart/2005/8/layout/hierarchy1"/>
    <dgm:cxn modelId="{8DF13428-9CD4-4830-9D79-D2382F143F4B}" type="presParOf" srcId="{EC361E03-7932-4C36-8CE9-049753FD38F9}" destId="{5564BB52-8AC3-4F07-838D-A1971B07B3F3}" srcOrd="1" destOrd="0" presId="urn:microsoft.com/office/officeart/2005/8/layout/hierarchy1"/>
    <dgm:cxn modelId="{0E950597-4E08-4EBF-9BC2-546560402E3B}" type="presParOf" srcId="{9FC0B530-77B5-4865-B0FA-7A67B3641206}" destId="{580AD564-E05F-4B51-9916-8FD3D0D7C098}" srcOrd="1" destOrd="0" presId="urn:microsoft.com/office/officeart/2005/8/layout/hierarchy1"/>
    <dgm:cxn modelId="{9DE7F9EA-951D-4044-95EB-E0792BC2968F}" type="presParOf" srcId="{580AD564-E05F-4B51-9916-8FD3D0D7C098}" destId="{7930FD72-B28A-4DDF-91C5-9E88B6669C94}" srcOrd="0" destOrd="0" presId="urn:microsoft.com/office/officeart/2005/8/layout/hierarchy1"/>
    <dgm:cxn modelId="{ACDFC592-AEBD-4E38-B8A0-95954EF51C4B}" type="presParOf" srcId="{580AD564-E05F-4B51-9916-8FD3D0D7C098}" destId="{8F406BCD-D718-4DF3-9F4B-73FFA70691C5}" srcOrd="1" destOrd="0" presId="urn:microsoft.com/office/officeart/2005/8/layout/hierarchy1"/>
    <dgm:cxn modelId="{FE9B1B7B-EC5A-4016-9CB1-F7E593252C84}" type="presParOf" srcId="{8F406BCD-D718-4DF3-9F4B-73FFA70691C5}" destId="{A33226D5-DCA7-4A47-AD74-C8D649A571FD}" srcOrd="0" destOrd="0" presId="urn:microsoft.com/office/officeart/2005/8/layout/hierarchy1"/>
    <dgm:cxn modelId="{63858207-B8EB-4EDC-ACC8-7E7303A8B26A}" type="presParOf" srcId="{A33226D5-DCA7-4A47-AD74-C8D649A571FD}" destId="{C123DFA8-8E4D-4893-8523-015A4AC000C1}" srcOrd="0" destOrd="0" presId="urn:microsoft.com/office/officeart/2005/8/layout/hierarchy1"/>
    <dgm:cxn modelId="{CA26CF9E-6106-4005-905C-39A553961154}" type="presParOf" srcId="{A33226D5-DCA7-4A47-AD74-C8D649A571FD}" destId="{3A119170-F2EB-44C9-AE27-ED045CCAA920}" srcOrd="1" destOrd="0" presId="urn:microsoft.com/office/officeart/2005/8/layout/hierarchy1"/>
    <dgm:cxn modelId="{AE2EE405-3DC1-4A5C-8B73-C3713D96B74A}" type="presParOf" srcId="{8F406BCD-D718-4DF3-9F4B-73FFA70691C5}" destId="{7BDA46F2-3312-4EB9-8EE3-C345CA465A77}" srcOrd="1" destOrd="0" presId="urn:microsoft.com/office/officeart/2005/8/layout/hierarchy1"/>
    <dgm:cxn modelId="{7493F3E9-5BF5-42FF-AB1C-4014CCCF5300}" type="presParOf" srcId="{580AD564-E05F-4B51-9916-8FD3D0D7C098}" destId="{B6832BB7-D090-449D-A0A2-BF6AE2D74654}" srcOrd="2" destOrd="0" presId="urn:microsoft.com/office/officeart/2005/8/layout/hierarchy1"/>
    <dgm:cxn modelId="{CDB9E5C9-F6C5-45BB-9EB2-21BBF94AFC6F}" type="presParOf" srcId="{580AD564-E05F-4B51-9916-8FD3D0D7C098}" destId="{97983917-D03D-4D82-9747-B8CB3882C620}" srcOrd="3" destOrd="0" presId="urn:microsoft.com/office/officeart/2005/8/layout/hierarchy1"/>
    <dgm:cxn modelId="{0E64AD7A-A689-4A2C-B854-370451FEBD85}" type="presParOf" srcId="{97983917-D03D-4D82-9747-B8CB3882C620}" destId="{16A5F1E5-1C43-4554-8DAC-8F3257B409BE}" srcOrd="0" destOrd="0" presId="urn:microsoft.com/office/officeart/2005/8/layout/hierarchy1"/>
    <dgm:cxn modelId="{1D6FE474-2E6F-4121-A3E2-67C35E687E2A}" type="presParOf" srcId="{16A5F1E5-1C43-4554-8DAC-8F3257B409BE}" destId="{B59DB408-8E8F-480A-811F-E585C13DBF5B}" srcOrd="0" destOrd="0" presId="urn:microsoft.com/office/officeart/2005/8/layout/hierarchy1"/>
    <dgm:cxn modelId="{D165F6AE-578B-43B0-AA71-C1899C6926E7}" type="presParOf" srcId="{16A5F1E5-1C43-4554-8DAC-8F3257B409BE}" destId="{3CF48626-20EA-4417-80E4-28D10A3646C2}" srcOrd="1" destOrd="0" presId="urn:microsoft.com/office/officeart/2005/8/layout/hierarchy1"/>
    <dgm:cxn modelId="{96F13E01-EAA7-4E3E-8B8F-CE0F6EA10BD9}" type="presParOf" srcId="{97983917-D03D-4D82-9747-B8CB3882C620}" destId="{6B2BC527-A319-423E-9B4C-ED6B500526FB}" srcOrd="1" destOrd="0" presId="urn:microsoft.com/office/officeart/2005/8/layout/hierarchy1"/>
    <dgm:cxn modelId="{E35C556F-11DE-4A58-A94B-6E280FF14E6F}" type="presParOf" srcId="{6512D436-F32D-4FE0-8DEC-82D791683830}" destId="{88D481B5-ABC3-4D01-88F2-BE5197E8CCB0}" srcOrd="2" destOrd="0" presId="urn:microsoft.com/office/officeart/2005/8/layout/hierarchy1"/>
    <dgm:cxn modelId="{887805D6-C4C7-4CA0-B29D-263A9D980879}" type="presParOf" srcId="{6512D436-F32D-4FE0-8DEC-82D791683830}" destId="{288F5DF8-C1FF-45C3-AA51-234CF2BA8646}" srcOrd="3" destOrd="0" presId="urn:microsoft.com/office/officeart/2005/8/layout/hierarchy1"/>
    <dgm:cxn modelId="{4EDDD4A6-2EC2-45DE-81DE-7306A7B42710}" type="presParOf" srcId="{288F5DF8-C1FF-45C3-AA51-234CF2BA8646}" destId="{6EE0CD57-95A4-4923-B5A0-3ED23C37E110}" srcOrd="0" destOrd="0" presId="urn:microsoft.com/office/officeart/2005/8/layout/hierarchy1"/>
    <dgm:cxn modelId="{1B8CDB0F-24CF-48DC-9508-4E5846B41C6A}" type="presParOf" srcId="{6EE0CD57-95A4-4923-B5A0-3ED23C37E110}" destId="{89B1C158-5094-4F32-9A41-FEF146E0D312}" srcOrd="0" destOrd="0" presId="urn:microsoft.com/office/officeart/2005/8/layout/hierarchy1"/>
    <dgm:cxn modelId="{293E802C-EE2B-4E5F-91D3-CB395CF0F00A}" type="presParOf" srcId="{6EE0CD57-95A4-4923-B5A0-3ED23C37E110}" destId="{6C4659FC-EE0A-4021-8564-BC586C93A7E9}" srcOrd="1" destOrd="0" presId="urn:microsoft.com/office/officeart/2005/8/layout/hierarchy1"/>
    <dgm:cxn modelId="{3867A021-C6B0-4898-B497-FD40B75C51C7}" type="presParOf" srcId="{288F5DF8-C1FF-45C3-AA51-234CF2BA8646}" destId="{6DB63F9F-A57F-40CC-A7B2-CE65DFD73DD9}" srcOrd="1" destOrd="0" presId="urn:microsoft.com/office/officeart/2005/8/layout/hierarchy1"/>
    <dgm:cxn modelId="{9203144B-532D-4983-A44F-32B75ACC2692}" type="presParOf" srcId="{6DB63F9F-A57F-40CC-A7B2-CE65DFD73DD9}" destId="{9D3B0D43-96AA-4F82-902D-A136ABC2D082}" srcOrd="0" destOrd="0" presId="urn:microsoft.com/office/officeart/2005/8/layout/hierarchy1"/>
    <dgm:cxn modelId="{E6060C42-0CBA-4A5D-94A1-E03E118E129E}" type="presParOf" srcId="{6DB63F9F-A57F-40CC-A7B2-CE65DFD73DD9}" destId="{81D2ED73-1168-448C-A94B-F289F1E5ED71}" srcOrd="1" destOrd="0" presId="urn:microsoft.com/office/officeart/2005/8/layout/hierarchy1"/>
    <dgm:cxn modelId="{283306C0-9BA0-43B4-83AF-F94BD5BA8585}" type="presParOf" srcId="{81D2ED73-1168-448C-A94B-F289F1E5ED71}" destId="{16C713CF-62EA-4FBE-BAE2-F6AB889BDD2B}" srcOrd="0" destOrd="0" presId="urn:microsoft.com/office/officeart/2005/8/layout/hierarchy1"/>
    <dgm:cxn modelId="{F93E75EC-CD34-4635-BB01-A4BC31B48A9B}" type="presParOf" srcId="{16C713CF-62EA-4FBE-BAE2-F6AB889BDD2B}" destId="{B55F12C3-4B71-43DB-802E-D52D151C390B}" srcOrd="0" destOrd="0" presId="urn:microsoft.com/office/officeart/2005/8/layout/hierarchy1"/>
    <dgm:cxn modelId="{0711EAC1-21AC-4F9B-AAD2-97547C631528}" type="presParOf" srcId="{16C713CF-62EA-4FBE-BAE2-F6AB889BDD2B}" destId="{6F6A6013-E594-40C3-A961-75CE498BEFE5}" srcOrd="1" destOrd="0" presId="urn:microsoft.com/office/officeart/2005/8/layout/hierarchy1"/>
    <dgm:cxn modelId="{B10A9F60-5997-4707-AA37-E3D6849E60AD}" type="presParOf" srcId="{81D2ED73-1168-448C-A94B-F289F1E5ED71}" destId="{D41DF2DA-65DC-4DCD-848E-6916EA43138D}" srcOrd="1" destOrd="0" presId="urn:microsoft.com/office/officeart/2005/8/layout/hierarchy1"/>
    <dgm:cxn modelId="{7C8A3568-5D49-4B42-8204-802A7D98D88D}" type="presParOf" srcId="{6DB63F9F-A57F-40CC-A7B2-CE65DFD73DD9}" destId="{CD4F8B42-44DB-4D09-B084-24E17D8BC740}" srcOrd="2" destOrd="0" presId="urn:microsoft.com/office/officeart/2005/8/layout/hierarchy1"/>
    <dgm:cxn modelId="{8B803308-3DEC-49F5-BADB-91D040358C63}" type="presParOf" srcId="{6DB63F9F-A57F-40CC-A7B2-CE65DFD73DD9}" destId="{C6502052-D1B5-4BF6-ADEB-8450CF0D48AB}" srcOrd="3" destOrd="0" presId="urn:microsoft.com/office/officeart/2005/8/layout/hierarchy1"/>
    <dgm:cxn modelId="{98A662EB-A63A-4798-AA9A-A3C8BAAD15DA}" type="presParOf" srcId="{C6502052-D1B5-4BF6-ADEB-8450CF0D48AB}" destId="{E38B6911-00D2-472C-9F55-E0303CD70AEA}" srcOrd="0" destOrd="0" presId="urn:microsoft.com/office/officeart/2005/8/layout/hierarchy1"/>
    <dgm:cxn modelId="{39D04835-D607-4C8C-A1EC-949E4F7464AD}" type="presParOf" srcId="{E38B6911-00D2-472C-9F55-E0303CD70AEA}" destId="{B9C5254F-4094-4606-9811-D96A3E539C7A}" srcOrd="0" destOrd="0" presId="urn:microsoft.com/office/officeart/2005/8/layout/hierarchy1"/>
    <dgm:cxn modelId="{DEEA424B-08EF-42AF-8B30-0007A2D5F1F9}" type="presParOf" srcId="{E38B6911-00D2-472C-9F55-E0303CD70AEA}" destId="{AFEB0649-898A-4D4B-A67E-A898BDE3B755}" srcOrd="1" destOrd="0" presId="urn:microsoft.com/office/officeart/2005/8/layout/hierarchy1"/>
    <dgm:cxn modelId="{AF72F9F3-6BCD-4AE3-A0DE-D167FB15B326}" type="presParOf" srcId="{C6502052-D1B5-4BF6-ADEB-8450CF0D48AB}" destId="{5A05C763-F8B1-4708-8C6E-4E33398FD325}" srcOrd="1" destOrd="0" presId="urn:microsoft.com/office/officeart/2005/8/layout/hierarchy1"/>
    <dgm:cxn modelId="{DE9117D6-6B25-4D0B-BC28-691E89B22CC4}" type="presParOf" srcId="{6DB63F9F-A57F-40CC-A7B2-CE65DFD73DD9}" destId="{2212B95A-87BF-4A5A-8701-4EA24F0106EE}" srcOrd="4" destOrd="0" presId="urn:microsoft.com/office/officeart/2005/8/layout/hierarchy1"/>
    <dgm:cxn modelId="{D1329218-B3D2-465E-98A9-AF6C1633C72D}" type="presParOf" srcId="{6DB63F9F-A57F-40CC-A7B2-CE65DFD73DD9}" destId="{AA58851F-093F-4010-9778-75107918FEF9}" srcOrd="5" destOrd="0" presId="urn:microsoft.com/office/officeart/2005/8/layout/hierarchy1"/>
    <dgm:cxn modelId="{1EF1A2CC-53C5-4C53-BE27-CD6B873F36D9}" type="presParOf" srcId="{AA58851F-093F-4010-9778-75107918FEF9}" destId="{523C54BA-01A8-4B92-A805-59C5F6CEDD7E}" srcOrd="0" destOrd="0" presId="urn:microsoft.com/office/officeart/2005/8/layout/hierarchy1"/>
    <dgm:cxn modelId="{19EC0E76-85B6-4E49-9EEE-FE5645EAE095}" type="presParOf" srcId="{523C54BA-01A8-4B92-A805-59C5F6CEDD7E}" destId="{EEB43666-07AB-4E58-8C07-834EABB30EDF}" srcOrd="0" destOrd="0" presId="urn:microsoft.com/office/officeart/2005/8/layout/hierarchy1"/>
    <dgm:cxn modelId="{00834C6D-47CC-4756-BB5C-DC12EFB1A78C}" type="presParOf" srcId="{523C54BA-01A8-4B92-A805-59C5F6CEDD7E}" destId="{B32794A6-D3A9-46D6-9261-73B9E7684DEB}" srcOrd="1" destOrd="0" presId="urn:microsoft.com/office/officeart/2005/8/layout/hierarchy1"/>
    <dgm:cxn modelId="{856D458D-9F30-4273-9D96-974592EC0342}" type="presParOf" srcId="{AA58851F-093F-4010-9778-75107918FEF9}" destId="{220C4F9C-67E5-40B8-BF76-3849D02187A3}" srcOrd="1" destOrd="0" presId="urn:microsoft.com/office/officeart/2005/8/layout/hierarchy1"/>
    <dgm:cxn modelId="{EEA9058A-5A2C-4F21-B9DE-17EEB923AD52}" type="presParOf" srcId="{6DB63F9F-A57F-40CC-A7B2-CE65DFD73DD9}" destId="{FF948B2B-A44F-4C6D-A890-EFC50F958351}" srcOrd="6" destOrd="0" presId="urn:microsoft.com/office/officeart/2005/8/layout/hierarchy1"/>
    <dgm:cxn modelId="{0898C641-A19B-44DB-BBCA-C2ECFDF44F36}" type="presParOf" srcId="{6DB63F9F-A57F-40CC-A7B2-CE65DFD73DD9}" destId="{1F60354B-F922-4F71-ACD7-9F2725E0AF07}" srcOrd="7" destOrd="0" presId="urn:microsoft.com/office/officeart/2005/8/layout/hierarchy1"/>
    <dgm:cxn modelId="{73B249F0-76FD-41CE-9A7A-C025B218564E}" type="presParOf" srcId="{1F60354B-F922-4F71-ACD7-9F2725E0AF07}" destId="{8E812DFA-E5F9-4F08-9EA5-950FB5B28A38}" srcOrd="0" destOrd="0" presId="urn:microsoft.com/office/officeart/2005/8/layout/hierarchy1"/>
    <dgm:cxn modelId="{24F5DFA6-DA49-43BF-B6E4-4A815B3AA21D}" type="presParOf" srcId="{8E812DFA-E5F9-4F08-9EA5-950FB5B28A38}" destId="{E843C5FD-6BE2-4C1D-80C3-41676C2B63F7}" srcOrd="0" destOrd="0" presId="urn:microsoft.com/office/officeart/2005/8/layout/hierarchy1"/>
    <dgm:cxn modelId="{DFCA7594-C607-4A3F-884C-A329C8830A78}" type="presParOf" srcId="{8E812DFA-E5F9-4F08-9EA5-950FB5B28A38}" destId="{1DE68DA8-4649-4215-B5F5-FFA59A73AB08}" srcOrd="1" destOrd="0" presId="urn:microsoft.com/office/officeart/2005/8/layout/hierarchy1"/>
    <dgm:cxn modelId="{DEE0098D-7F22-456F-B0F9-9F9B6C2ECD0B}" type="presParOf" srcId="{1F60354B-F922-4F71-ACD7-9F2725E0AF07}" destId="{DDEA233B-D8B1-4256-A8FF-E67C5E907D9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48B2B-A44F-4C6D-A890-EFC50F958351}">
      <dsp:nvSpPr>
        <dsp:cNvPr id="0" name=""/>
        <dsp:cNvSpPr/>
      </dsp:nvSpPr>
      <dsp:spPr>
        <a:xfrm>
          <a:off x="3778140" y="128547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2B95A-87BF-4A5A-8701-4EA24F0106EE}">
      <dsp:nvSpPr>
        <dsp:cNvPr id="0" name=""/>
        <dsp:cNvSpPr/>
      </dsp:nvSpPr>
      <dsp:spPr>
        <a:xfrm>
          <a:off x="3778140"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F8B42-44DB-4D09-B084-24E17D8BC740}">
      <dsp:nvSpPr>
        <dsp:cNvPr id="0" name=""/>
        <dsp:cNvSpPr/>
      </dsp:nvSpPr>
      <dsp:spPr>
        <a:xfrm>
          <a:off x="3294979"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B0D43-96AA-4F82-902D-A136ABC2D082}">
      <dsp:nvSpPr>
        <dsp:cNvPr id="0" name=""/>
        <dsp:cNvSpPr/>
      </dsp:nvSpPr>
      <dsp:spPr>
        <a:xfrm>
          <a:off x="2328656" y="128547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481B5-ABC3-4D01-88F2-BE5197E8CCB0}">
      <dsp:nvSpPr>
        <dsp:cNvPr id="0" name=""/>
        <dsp:cNvSpPr/>
      </dsp:nvSpPr>
      <dsp:spPr>
        <a:xfrm>
          <a:off x="2328656" y="55348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32BB7-D090-449D-A0A2-BF6AE2D74654}">
      <dsp:nvSpPr>
        <dsp:cNvPr id="0" name=""/>
        <dsp:cNvSpPr/>
      </dsp:nvSpPr>
      <dsp:spPr>
        <a:xfrm>
          <a:off x="879172"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0FD72-B28A-4DDF-91C5-9E88B6669C94}">
      <dsp:nvSpPr>
        <dsp:cNvPr id="0" name=""/>
        <dsp:cNvSpPr/>
      </dsp:nvSpPr>
      <dsp:spPr>
        <a:xfrm>
          <a:off x="396011"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0B131-B5A5-4602-A1DD-AC139056F794}">
      <dsp:nvSpPr>
        <dsp:cNvPr id="0" name=""/>
        <dsp:cNvSpPr/>
      </dsp:nvSpPr>
      <dsp:spPr>
        <a:xfrm>
          <a:off x="879172" y="55348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D96F62-2C6A-4756-B5A3-936883460019}">
      <dsp:nvSpPr>
        <dsp:cNvPr id="0" name=""/>
        <dsp:cNvSpPr/>
      </dsp:nvSpPr>
      <dsp:spPr>
        <a:xfrm>
          <a:off x="1933342" y="51437"/>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2545FD-82C8-4795-9AAC-4F5AACFDEA3A}">
      <dsp:nvSpPr>
        <dsp:cNvPr id="0" name=""/>
        <dsp:cNvSpPr/>
      </dsp:nvSpPr>
      <dsp:spPr>
        <a:xfrm>
          <a:off x="2021190" y="134892"/>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General Manager</a:t>
          </a:r>
        </a:p>
        <a:p>
          <a:pPr marL="0" lvl="0" indent="0" algn="ctr" defTabSz="222250">
            <a:lnSpc>
              <a:spcPct val="90000"/>
            </a:lnSpc>
            <a:spcBef>
              <a:spcPct val="0"/>
            </a:spcBef>
            <a:spcAft>
              <a:spcPct val="35000"/>
            </a:spcAft>
            <a:buNone/>
          </a:pPr>
          <a:r>
            <a:rPr lang="en-US" sz="500" kern="1200"/>
            <a:t>(MS4 Permit Holder)</a:t>
          </a:r>
        </a:p>
      </dsp:txBody>
      <dsp:txXfrm>
        <a:off x="2035894" y="149596"/>
        <a:ext cx="761219" cy="472640"/>
      </dsp:txXfrm>
    </dsp:sp>
    <dsp:sp modelId="{FB38CBAB-7806-44D0-BD3E-596C6E653542}">
      <dsp:nvSpPr>
        <dsp:cNvPr id="0" name=""/>
        <dsp:cNvSpPr/>
      </dsp:nvSpPr>
      <dsp:spPr>
        <a:xfrm>
          <a:off x="483858"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64BB52-8AC3-4F07-838D-A1971B07B3F3}">
      <dsp:nvSpPr>
        <dsp:cNvPr id="0" name=""/>
        <dsp:cNvSpPr/>
      </dsp:nvSpPr>
      <dsp:spPr>
        <a:xfrm>
          <a:off x="571706"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Finance</a:t>
          </a:r>
        </a:p>
      </dsp:txBody>
      <dsp:txXfrm>
        <a:off x="586410" y="881585"/>
        <a:ext cx="761219" cy="472640"/>
      </dsp:txXfrm>
    </dsp:sp>
    <dsp:sp modelId="{C123DFA8-8E4D-4893-8523-015A4AC000C1}">
      <dsp:nvSpPr>
        <dsp:cNvPr id="0" name=""/>
        <dsp:cNvSpPr/>
      </dsp:nvSpPr>
      <dsp:spPr>
        <a:xfrm>
          <a:off x="69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19170-F2EB-44C9-AE27-ED045CCAA920}">
      <dsp:nvSpPr>
        <dsp:cNvPr id="0" name=""/>
        <dsp:cNvSpPr/>
      </dsp:nvSpPr>
      <dsp:spPr>
        <a:xfrm>
          <a:off x="88544"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HR</a:t>
          </a:r>
        </a:p>
      </dsp:txBody>
      <dsp:txXfrm>
        <a:off x="103248" y="1613575"/>
        <a:ext cx="761219" cy="472640"/>
      </dsp:txXfrm>
    </dsp:sp>
    <dsp:sp modelId="{B59DB408-8E8F-480A-811F-E585C13DBF5B}">
      <dsp:nvSpPr>
        <dsp:cNvPr id="0" name=""/>
        <dsp:cNvSpPr/>
      </dsp:nvSpPr>
      <dsp:spPr>
        <a:xfrm>
          <a:off x="967019"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F48626-20EA-4417-80E4-28D10A3646C2}">
      <dsp:nvSpPr>
        <dsp:cNvPr id="0" name=""/>
        <dsp:cNvSpPr/>
      </dsp:nvSpPr>
      <dsp:spPr>
        <a:xfrm>
          <a:off x="1054867"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Finance/Administartion</a:t>
          </a:r>
        </a:p>
      </dsp:txBody>
      <dsp:txXfrm>
        <a:off x="1069571" y="1613575"/>
        <a:ext cx="761219" cy="472640"/>
      </dsp:txXfrm>
    </dsp:sp>
    <dsp:sp modelId="{89B1C158-5094-4F32-9A41-FEF146E0D312}">
      <dsp:nvSpPr>
        <dsp:cNvPr id="0" name=""/>
        <dsp:cNvSpPr/>
      </dsp:nvSpPr>
      <dsp:spPr>
        <a:xfrm>
          <a:off x="3382826"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4659FC-EE0A-4021-8564-BC586C93A7E9}">
      <dsp:nvSpPr>
        <dsp:cNvPr id="0" name=""/>
        <dsp:cNvSpPr/>
      </dsp:nvSpPr>
      <dsp:spPr>
        <a:xfrm>
          <a:off x="3470674"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Facilities</a:t>
          </a:r>
        </a:p>
      </dsp:txBody>
      <dsp:txXfrm>
        <a:off x="3485378" y="881585"/>
        <a:ext cx="761219" cy="472640"/>
      </dsp:txXfrm>
    </dsp:sp>
    <dsp:sp modelId="{B55F12C3-4B71-43DB-802E-D52D151C390B}">
      <dsp:nvSpPr>
        <dsp:cNvPr id="0" name=""/>
        <dsp:cNvSpPr/>
      </dsp:nvSpPr>
      <dsp:spPr>
        <a:xfrm>
          <a:off x="1933342"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A6013-E594-40C3-A961-75CE498BEFE5}">
      <dsp:nvSpPr>
        <dsp:cNvPr id="0" name=""/>
        <dsp:cNvSpPr/>
      </dsp:nvSpPr>
      <dsp:spPr>
        <a:xfrm>
          <a:off x="2021190"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Faciliies</a:t>
          </a:r>
        </a:p>
      </dsp:txBody>
      <dsp:txXfrm>
        <a:off x="2035894" y="1613575"/>
        <a:ext cx="761219" cy="472640"/>
      </dsp:txXfrm>
    </dsp:sp>
    <dsp:sp modelId="{B9C5254F-4094-4606-9811-D96A3E539C7A}">
      <dsp:nvSpPr>
        <dsp:cNvPr id="0" name=""/>
        <dsp:cNvSpPr/>
      </dsp:nvSpPr>
      <dsp:spPr>
        <a:xfrm>
          <a:off x="2899665"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B0649-898A-4D4B-A67E-A898BDE3B755}">
      <dsp:nvSpPr>
        <dsp:cNvPr id="0" name=""/>
        <dsp:cNvSpPr/>
      </dsp:nvSpPr>
      <dsp:spPr>
        <a:xfrm>
          <a:off x="2987512"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Water Dept</a:t>
          </a:r>
        </a:p>
      </dsp:txBody>
      <dsp:txXfrm>
        <a:off x="3002216" y="1613575"/>
        <a:ext cx="761219" cy="472640"/>
      </dsp:txXfrm>
    </dsp:sp>
    <dsp:sp modelId="{EEB43666-07AB-4E58-8C07-834EABB30EDF}">
      <dsp:nvSpPr>
        <dsp:cNvPr id="0" name=""/>
        <dsp:cNvSpPr/>
      </dsp:nvSpPr>
      <dsp:spPr>
        <a:xfrm>
          <a:off x="386598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2794A6-D3A9-46D6-9261-73B9E7684DEB}">
      <dsp:nvSpPr>
        <dsp:cNvPr id="0" name=""/>
        <dsp:cNvSpPr/>
      </dsp:nvSpPr>
      <dsp:spPr>
        <a:xfrm>
          <a:off x="3953835"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Stormwater</a:t>
          </a:r>
        </a:p>
      </dsp:txBody>
      <dsp:txXfrm>
        <a:off x="3968539" y="1613575"/>
        <a:ext cx="761219" cy="472640"/>
      </dsp:txXfrm>
    </dsp:sp>
    <dsp:sp modelId="{E843C5FD-6BE2-4C1D-80C3-41676C2B63F7}">
      <dsp:nvSpPr>
        <dsp:cNvPr id="0" name=""/>
        <dsp:cNvSpPr/>
      </dsp:nvSpPr>
      <dsp:spPr>
        <a:xfrm>
          <a:off x="4832310"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68DA8-4649-4215-B5F5-FFA59A73AB08}">
      <dsp:nvSpPr>
        <dsp:cNvPr id="0" name=""/>
        <dsp:cNvSpPr/>
      </dsp:nvSpPr>
      <dsp:spPr>
        <a:xfrm>
          <a:off x="4920158"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Wastewater</a:t>
          </a:r>
        </a:p>
      </dsp:txBody>
      <dsp:txXfrm>
        <a:off x="4934862" y="1613575"/>
        <a:ext cx="761219" cy="472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11" ma:contentTypeDescription="Create a new document." ma:contentTypeScope="" ma:versionID="75210e54f6d60c6e41be4bd933653831">
  <xsd:schema xmlns:xsd="http://www.w3.org/2001/XMLSchema" xmlns:xs="http://www.w3.org/2001/XMLSchema" xmlns:p="http://schemas.microsoft.com/office/2006/metadata/properties" xmlns:ns3="17eaa9d6-36c7-4cce-8ee9-6cd1a0be6dfb" xmlns:ns4="cf68168f-d70f-45c0-a551-1785254e10c1" targetNamespace="http://schemas.microsoft.com/office/2006/metadata/properties" ma:root="true" ma:fieldsID="cc5bbf223cc25b93f046ad689580ae81" ns3:_="" ns4:_="">
    <xsd:import namespace="17eaa9d6-36c7-4cce-8ee9-6cd1a0be6dfb"/>
    <xsd:import namespace="cf68168f-d70f-45c0-a551-1785254e10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8168f-d70f-45c0-a551-1785254e1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82B37-55B6-4CCC-83E4-CA1F01CA3858}">
  <ds:schemaRefs>
    <ds:schemaRef ds:uri="http://schemas.openxmlformats.org/officeDocument/2006/bibliography"/>
  </ds:schemaRefs>
</ds:datastoreItem>
</file>

<file path=customXml/itemProps3.xml><?xml version="1.0" encoding="utf-8"?>
<ds:datastoreItem xmlns:ds="http://schemas.openxmlformats.org/officeDocument/2006/customXml" ds:itemID="{15D69E82-F074-4A81-B2A0-8E33B9C892DF}">
  <ds:schemaRefs>
    <ds:schemaRef ds:uri="http://schemas.microsoft.com/sharepoint/v3/contenttype/forms"/>
  </ds:schemaRefs>
</ds:datastoreItem>
</file>

<file path=customXml/itemProps4.xml><?xml version="1.0" encoding="utf-8"?>
<ds:datastoreItem xmlns:ds="http://schemas.openxmlformats.org/officeDocument/2006/customXml" ds:itemID="{27222603-7E06-4D9E-AA1A-14B48D3653A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90BFFC-0E94-48C0-A323-425783E2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cf68168f-d70f-45c0-a551-1785254e1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EEB595-D0BA-4277-AF4B-D917E31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24221</Words>
  <Characters>138063</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PDD Template COR-070000</vt:lpstr>
    </vt:vector>
  </TitlesOfParts>
  <Company>City of XXXXX</Company>
  <LinksUpToDate>false</LinksUpToDate>
  <CharactersWithSpaces>161961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 Template COR-070000</dc:title>
  <dc:creator>Carrie Powers</dc:creator>
  <cp:lastModifiedBy>Carrie Powers</cp:lastModifiedBy>
  <cp:revision>2</cp:revision>
  <cp:lastPrinted>2016-07-21T19:27:00Z</cp:lastPrinted>
  <dcterms:created xsi:type="dcterms:W3CDTF">2021-10-30T11:53:00Z</dcterms:created>
  <dcterms:modified xsi:type="dcterms:W3CDTF">2021-10-30T11:53:00Z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